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756A5" w14:textId="77777777" w:rsidR="0082000D" w:rsidRPr="007332E3" w:rsidRDefault="0082000D" w:rsidP="0082000D">
      <w:pPr>
        <w:pStyle w:val="Titolo2"/>
        <w:spacing w:after="120"/>
        <w:ind w:right="3"/>
        <w:rPr>
          <w:rFonts w:ascii="Segoe UI" w:hAnsi="Segoe UI" w:cs="Segoe UI"/>
          <w:sz w:val="36"/>
          <w:szCs w:val="36"/>
        </w:rPr>
      </w:pPr>
    </w:p>
    <w:p w14:paraId="21D3D468" w14:textId="77777777" w:rsidR="0082000D" w:rsidRPr="007332E3" w:rsidRDefault="0082000D" w:rsidP="0082000D">
      <w:pPr>
        <w:pStyle w:val="Titolo2"/>
        <w:spacing w:after="120"/>
        <w:ind w:right="3"/>
        <w:rPr>
          <w:rFonts w:ascii="Segoe UI" w:hAnsi="Segoe UI" w:cs="Segoe UI"/>
          <w:sz w:val="36"/>
          <w:szCs w:val="36"/>
        </w:rPr>
      </w:pPr>
    </w:p>
    <w:p w14:paraId="568852CD" w14:textId="77777777" w:rsidR="0082000D" w:rsidRPr="007332E3" w:rsidRDefault="0082000D" w:rsidP="0082000D">
      <w:pPr>
        <w:pStyle w:val="Titolo2"/>
        <w:spacing w:after="120"/>
        <w:ind w:right="3"/>
        <w:rPr>
          <w:rFonts w:ascii="Segoe UI" w:hAnsi="Segoe UI" w:cs="Segoe UI"/>
          <w:sz w:val="36"/>
          <w:szCs w:val="36"/>
        </w:rPr>
      </w:pPr>
    </w:p>
    <w:p w14:paraId="4237F617" w14:textId="7A6271C7" w:rsidR="00CE3D15" w:rsidRPr="007332E3" w:rsidRDefault="00CE3D15" w:rsidP="00CE3D15">
      <w:pPr>
        <w:pStyle w:val="Titolo2"/>
        <w:spacing w:after="120"/>
        <w:ind w:right="3"/>
        <w:jc w:val="center"/>
        <w:rPr>
          <w:rFonts w:ascii="Segoe UI" w:eastAsia="Times New Roman" w:hAnsi="Segoe UI" w:cs="Segoe UI"/>
          <w:b/>
          <w:bCs/>
          <w:i/>
          <w:iCs/>
          <w:color w:val="auto"/>
          <w:sz w:val="36"/>
          <w:szCs w:val="36"/>
          <w:lang w:eastAsia="en-US"/>
        </w:rPr>
      </w:pPr>
      <w:r>
        <w:rPr>
          <w:rFonts w:ascii="Segoe UI" w:eastAsia="Times New Roman" w:hAnsi="Segoe UI" w:cs="Segoe UI"/>
          <w:b/>
          <w:bCs/>
          <w:i/>
          <w:iCs/>
          <w:color w:val="auto"/>
          <w:sz w:val="36"/>
          <w:szCs w:val="36"/>
          <w:lang w:eastAsia="en-US"/>
        </w:rPr>
        <w:t>CALL FOR IDEAS – AVVISO PUBBLICO PER LA PRESENTAZIONE DI PROPOSTE PROGETTUALI INNOVAT</w:t>
      </w:r>
      <w:r w:rsidR="007E096B">
        <w:rPr>
          <w:rFonts w:ascii="Segoe UI" w:eastAsia="Times New Roman" w:hAnsi="Segoe UI" w:cs="Segoe UI"/>
          <w:b/>
          <w:bCs/>
          <w:i/>
          <w:iCs/>
          <w:color w:val="auto"/>
          <w:sz w:val="36"/>
          <w:szCs w:val="36"/>
          <w:lang w:eastAsia="en-US"/>
        </w:rPr>
        <w:t>IVE PER LO SVILUPPO DELLA CITT</w:t>
      </w:r>
      <w:r w:rsidR="007E096B" w:rsidRPr="007E096B">
        <w:rPr>
          <w:rFonts w:ascii="Segoe UI" w:eastAsia="Times New Roman" w:hAnsi="Segoe UI" w:cs="Segoe UI"/>
          <w:b/>
          <w:bCs/>
          <w:i/>
          <w:iCs/>
          <w:color w:val="auto"/>
          <w:sz w:val="36"/>
          <w:szCs w:val="36"/>
          <w:lang w:eastAsia="en-US"/>
        </w:rPr>
        <w:t>À</w:t>
      </w:r>
      <w:r>
        <w:rPr>
          <w:rFonts w:ascii="Segoe UI" w:eastAsia="Times New Roman" w:hAnsi="Segoe UI" w:cs="Segoe UI"/>
          <w:b/>
          <w:bCs/>
          <w:i/>
          <w:iCs/>
          <w:color w:val="auto"/>
          <w:sz w:val="36"/>
          <w:szCs w:val="36"/>
          <w:lang w:eastAsia="en-US"/>
        </w:rPr>
        <w:t xml:space="preserve"> DI GENOVA</w:t>
      </w:r>
    </w:p>
    <w:p w14:paraId="006F30E4" w14:textId="77777777" w:rsidR="0082000D" w:rsidRPr="007332E3" w:rsidRDefault="0082000D" w:rsidP="0082000D">
      <w:pPr>
        <w:pStyle w:val="Titolo2"/>
        <w:spacing w:after="120"/>
        <w:ind w:right="3"/>
        <w:rPr>
          <w:rFonts w:ascii="Segoe UI" w:hAnsi="Segoe UI" w:cs="Segoe UI"/>
          <w:sz w:val="36"/>
          <w:szCs w:val="36"/>
        </w:rPr>
      </w:pPr>
    </w:p>
    <w:p w14:paraId="44B34A2F" w14:textId="77777777" w:rsidR="0082000D" w:rsidRPr="007332E3" w:rsidRDefault="0082000D" w:rsidP="0082000D">
      <w:pPr>
        <w:pStyle w:val="Titolo2"/>
        <w:spacing w:after="120"/>
        <w:ind w:right="3"/>
        <w:rPr>
          <w:rFonts w:ascii="Segoe UI" w:hAnsi="Segoe UI" w:cs="Segoe UI"/>
          <w:sz w:val="36"/>
          <w:szCs w:val="36"/>
        </w:rPr>
      </w:pPr>
    </w:p>
    <w:p w14:paraId="2D31BF20" w14:textId="4A36AF69" w:rsidR="0082000D" w:rsidRPr="007332E3" w:rsidRDefault="00CE3D15" w:rsidP="0082000D">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Pr>
          <w:rFonts w:ascii="Segoe UI" w:eastAsia="Times New Roman" w:hAnsi="Segoe UI" w:cs="Segoe UI"/>
          <w:b/>
          <w:bCs/>
          <w:i/>
          <w:iCs/>
          <w:color w:val="auto"/>
          <w:sz w:val="36"/>
          <w:szCs w:val="36"/>
          <w:lang w:eastAsia="en-US"/>
        </w:rPr>
        <w:t>Allegato 1</w:t>
      </w:r>
    </w:p>
    <w:p w14:paraId="687DE997" w14:textId="3F292272" w:rsidR="0082000D" w:rsidRPr="007332E3" w:rsidRDefault="00CE3D15" w:rsidP="0082000D">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Pr>
          <w:rFonts w:ascii="Segoe UI" w:eastAsia="Times New Roman" w:hAnsi="Segoe UI" w:cs="Segoe UI"/>
          <w:b/>
          <w:bCs/>
          <w:i/>
          <w:iCs/>
          <w:color w:val="auto"/>
          <w:sz w:val="36"/>
          <w:szCs w:val="36"/>
          <w:lang w:eastAsia="en-US"/>
        </w:rPr>
        <w:t>Istanza di partecipazione</w:t>
      </w:r>
    </w:p>
    <w:p w14:paraId="4177442F" w14:textId="77777777" w:rsidR="0082000D" w:rsidRPr="007332E3" w:rsidRDefault="0082000D" w:rsidP="0082000D">
      <w:pPr>
        <w:pStyle w:val="Titolo2"/>
        <w:spacing w:after="120"/>
        <w:ind w:right="3"/>
        <w:rPr>
          <w:rFonts w:ascii="Segoe UI" w:hAnsi="Segoe UI" w:cs="Segoe UI"/>
          <w:sz w:val="36"/>
          <w:szCs w:val="36"/>
        </w:rPr>
      </w:pPr>
    </w:p>
    <w:p w14:paraId="177FA25B" w14:textId="77777777" w:rsidR="0082000D" w:rsidRPr="00A311A9" w:rsidRDefault="0082000D" w:rsidP="0082000D">
      <w:pPr>
        <w:pStyle w:val="Titolo2"/>
        <w:spacing w:after="120"/>
        <w:ind w:right="3"/>
        <w:rPr>
          <w:rFonts w:ascii="Segoe UI" w:hAnsi="Segoe UI" w:cs="Segoe UI"/>
          <w:sz w:val="22"/>
          <w:szCs w:val="22"/>
        </w:rPr>
      </w:pPr>
    </w:p>
    <w:p w14:paraId="16844A63" w14:textId="77777777" w:rsidR="0082000D" w:rsidRPr="00A311A9" w:rsidRDefault="0082000D" w:rsidP="0082000D">
      <w:pPr>
        <w:pStyle w:val="Titolo2"/>
        <w:spacing w:after="120"/>
        <w:ind w:right="3"/>
        <w:rPr>
          <w:rFonts w:ascii="Segoe UI" w:hAnsi="Segoe UI" w:cs="Segoe UI"/>
          <w:sz w:val="22"/>
          <w:szCs w:val="22"/>
        </w:rPr>
      </w:pPr>
    </w:p>
    <w:p w14:paraId="6C267CD2" w14:textId="77777777" w:rsidR="0082000D" w:rsidRPr="00A311A9" w:rsidRDefault="0082000D" w:rsidP="0082000D">
      <w:pPr>
        <w:pStyle w:val="Titolo2"/>
        <w:spacing w:after="120"/>
        <w:ind w:right="3"/>
        <w:rPr>
          <w:rFonts w:ascii="Segoe UI" w:hAnsi="Segoe UI" w:cs="Segoe UI"/>
          <w:sz w:val="22"/>
          <w:szCs w:val="22"/>
        </w:rPr>
      </w:pPr>
    </w:p>
    <w:p w14:paraId="1B8F81B9" w14:textId="77777777" w:rsidR="0082000D" w:rsidRPr="00A311A9" w:rsidRDefault="0082000D" w:rsidP="0082000D">
      <w:pPr>
        <w:spacing w:after="120"/>
        <w:rPr>
          <w:rFonts w:ascii="Segoe UI" w:eastAsia="Times New Roman" w:hAnsi="Segoe UI" w:cs="Segoe UI"/>
          <w:b/>
          <w:bCs/>
          <w:i/>
          <w:iCs/>
          <w:sz w:val="22"/>
          <w:szCs w:val="22"/>
        </w:rPr>
      </w:pPr>
      <w:r w:rsidRPr="00A311A9">
        <w:rPr>
          <w:rFonts w:ascii="Segoe UI" w:hAnsi="Segoe UI" w:cs="Segoe UI"/>
          <w:sz w:val="22"/>
          <w:szCs w:val="22"/>
        </w:rPr>
        <w:br w:type="page"/>
      </w:r>
    </w:p>
    <w:p w14:paraId="6B704C61" w14:textId="1DADBE5C" w:rsidR="0082000D" w:rsidRDefault="00CE3D15" w:rsidP="0082000D">
      <w:pPr>
        <w:pStyle w:val="Titolo2"/>
        <w:spacing w:after="120"/>
        <w:ind w:right="3"/>
        <w:jc w:val="center"/>
        <w:rPr>
          <w:rFonts w:ascii="Segoe UI" w:eastAsia="Times New Roman" w:hAnsi="Segoe UI" w:cs="Segoe UI"/>
          <w:b/>
          <w:bCs/>
          <w:iCs/>
          <w:color w:val="auto"/>
          <w:sz w:val="22"/>
          <w:szCs w:val="22"/>
          <w:lang w:eastAsia="en-US"/>
        </w:rPr>
      </w:pPr>
      <w:r>
        <w:rPr>
          <w:rFonts w:ascii="Segoe UI" w:eastAsia="Times New Roman" w:hAnsi="Segoe UI" w:cs="Segoe UI"/>
          <w:b/>
          <w:bCs/>
          <w:iCs/>
          <w:color w:val="auto"/>
          <w:sz w:val="22"/>
          <w:szCs w:val="22"/>
          <w:lang w:eastAsia="en-US"/>
        </w:rPr>
        <w:lastRenderedPageBreak/>
        <w:t>ISTANZA DI PARTECIPAZIONE</w:t>
      </w:r>
    </w:p>
    <w:p w14:paraId="3A339D35" w14:textId="77777777" w:rsidR="00D544A4" w:rsidRPr="00A311A9" w:rsidRDefault="00D544A4" w:rsidP="00D544A4">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INDICARE CON UNA “X” LA TIPOLOGIA DI SOGGETTO:</w:t>
      </w:r>
    </w:p>
    <w:p w14:paraId="2D6C98EE" w14:textId="2D7164DE" w:rsidR="00D544A4" w:rsidRPr="00D544A4" w:rsidRDefault="00D544A4" w:rsidP="00D544A4">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sym w:font="Symbol" w:char="F07F"/>
      </w:r>
      <w:r>
        <w:rPr>
          <w:rFonts w:ascii="Segoe UI" w:eastAsia="Times New Roman" w:hAnsi="Segoe UI" w:cs="Segoe UI"/>
          <w:bCs/>
          <w:iCs/>
          <w:sz w:val="22"/>
          <w:szCs w:val="22"/>
        </w:rPr>
        <w:t xml:space="preserve"> STARTUP</w:t>
      </w:r>
      <w:r w:rsidR="006D0800">
        <w:rPr>
          <w:rFonts w:ascii="Segoe UI" w:eastAsia="Times New Roman" w:hAnsi="Segoe UI" w:cs="Segoe UI"/>
          <w:bCs/>
          <w:iCs/>
          <w:sz w:val="22"/>
          <w:szCs w:val="22"/>
        </w:rPr>
        <w:t xml:space="preserve"> INNOVATIVE</w:t>
      </w:r>
      <w:r>
        <w:rPr>
          <w:rFonts w:ascii="Segoe UI" w:eastAsia="Times New Roman" w:hAnsi="Segoe UI" w:cs="Segoe UI"/>
          <w:bCs/>
          <w:iCs/>
          <w:sz w:val="22"/>
          <w:szCs w:val="22"/>
        </w:rPr>
        <w:tab/>
      </w:r>
      <w:r>
        <w:rPr>
          <w:rFonts w:ascii="Segoe UI" w:eastAsia="Times New Roman" w:hAnsi="Segoe UI" w:cs="Segoe UI"/>
          <w:bCs/>
          <w:iCs/>
          <w:sz w:val="22"/>
          <w:szCs w:val="22"/>
        </w:rPr>
        <w:tab/>
      </w:r>
      <w:r w:rsidRPr="00A311A9">
        <w:rPr>
          <w:rFonts w:ascii="Segoe UI" w:eastAsia="Times New Roman" w:hAnsi="Segoe UI" w:cs="Segoe UI"/>
          <w:bCs/>
          <w:iCs/>
          <w:sz w:val="22"/>
          <w:szCs w:val="22"/>
        </w:rPr>
        <w:sym w:font="Symbol" w:char="F07F"/>
      </w:r>
      <w:r w:rsidRPr="00A311A9">
        <w:rPr>
          <w:rFonts w:ascii="Segoe UI" w:eastAsia="Times New Roman" w:hAnsi="Segoe UI" w:cs="Segoe UI"/>
          <w:bCs/>
          <w:iCs/>
          <w:sz w:val="22"/>
          <w:szCs w:val="22"/>
        </w:rPr>
        <w:t xml:space="preserve"> PMI</w:t>
      </w:r>
      <w:r>
        <w:rPr>
          <w:rFonts w:ascii="Segoe UI" w:eastAsia="Times New Roman" w:hAnsi="Segoe UI" w:cs="Segoe UI"/>
          <w:bCs/>
          <w:iCs/>
          <w:sz w:val="22"/>
          <w:szCs w:val="22"/>
        </w:rPr>
        <w:tab/>
      </w:r>
      <w:r w:rsidR="006D0800">
        <w:rPr>
          <w:rFonts w:ascii="Segoe UI" w:eastAsia="Times New Roman" w:hAnsi="Segoe UI" w:cs="Segoe UI"/>
          <w:bCs/>
          <w:iCs/>
          <w:sz w:val="22"/>
          <w:szCs w:val="22"/>
        </w:rPr>
        <w:t xml:space="preserve"> </w:t>
      </w:r>
      <w:r>
        <w:rPr>
          <w:rFonts w:ascii="Segoe UI" w:eastAsia="Times New Roman" w:hAnsi="Segoe UI" w:cs="Segoe UI"/>
          <w:bCs/>
          <w:iCs/>
          <w:sz w:val="22"/>
          <w:szCs w:val="22"/>
        </w:rPr>
        <w:tab/>
      </w:r>
      <w:r w:rsidR="006D0800" w:rsidRPr="00A311A9">
        <w:rPr>
          <w:rFonts w:ascii="Segoe UI" w:eastAsia="Times New Roman" w:hAnsi="Segoe UI" w:cs="Segoe UI"/>
          <w:bCs/>
          <w:iCs/>
          <w:sz w:val="22"/>
          <w:szCs w:val="22"/>
        </w:rPr>
        <w:sym w:font="Symbol" w:char="F07F"/>
      </w:r>
      <w:r w:rsidR="006D0800">
        <w:rPr>
          <w:rFonts w:ascii="Segoe UI" w:eastAsia="Times New Roman" w:hAnsi="Segoe UI" w:cs="Segoe UI"/>
          <w:bCs/>
          <w:iCs/>
          <w:sz w:val="22"/>
          <w:szCs w:val="22"/>
        </w:rPr>
        <w:t xml:space="preserve"> PMI INNOVATIVA</w:t>
      </w:r>
      <w:r w:rsidR="006D0800">
        <w:rPr>
          <w:rFonts w:ascii="Segoe UI" w:eastAsia="Times New Roman" w:hAnsi="Segoe UI" w:cs="Segoe UI"/>
          <w:bCs/>
          <w:iCs/>
          <w:sz w:val="22"/>
          <w:szCs w:val="22"/>
        </w:rPr>
        <w:tab/>
      </w:r>
      <w:r>
        <w:rPr>
          <w:rFonts w:ascii="Segoe UI" w:eastAsia="Times New Roman" w:hAnsi="Segoe UI" w:cs="Segoe UI"/>
          <w:bCs/>
          <w:iCs/>
          <w:sz w:val="22"/>
          <w:szCs w:val="22"/>
        </w:rPr>
        <w:tab/>
      </w:r>
      <w:r w:rsidRPr="00A311A9">
        <w:rPr>
          <w:rFonts w:ascii="Segoe UI" w:eastAsia="Times New Roman" w:hAnsi="Segoe UI" w:cs="Segoe UI"/>
          <w:bCs/>
          <w:iCs/>
          <w:sz w:val="22"/>
          <w:szCs w:val="22"/>
        </w:rPr>
        <w:sym w:font="Symbol" w:char="F07F"/>
      </w:r>
      <w:r w:rsidRPr="00A311A9">
        <w:rPr>
          <w:rFonts w:ascii="Segoe UI" w:eastAsia="Times New Roman" w:hAnsi="Segoe UI" w:cs="Segoe UI"/>
          <w:bCs/>
          <w:iCs/>
          <w:sz w:val="22"/>
          <w:szCs w:val="22"/>
        </w:rPr>
        <w:t xml:space="preserve"> </w:t>
      </w:r>
      <w:r>
        <w:rPr>
          <w:rFonts w:ascii="Segoe UI" w:eastAsia="Times New Roman" w:hAnsi="Segoe UI" w:cs="Segoe UI"/>
          <w:bCs/>
          <w:iCs/>
          <w:sz w:val="22"/>
          <w:szCs w:val="22"/>
        </w:rPr>
        <w:t>GRANDI IMPRESE</w:t>
      </w:r>
      <w:r w:rsidRPr="00A311A9">
        <w:rPr>
          <w:rFonts w:ascii="Segoe UI" w:eastAsia="Times New Roman" w:hAnsi="Segoe UI" w:cs="Segoe UI"/>
          <w:bCs/>
          <w:iCs/>
          <w:sz w:val="22"/>
          <w:szCs w:val="22"/>
        </w:rPr>
        <w:t xml:space="preserve"> </w:t>
      </w:r>
    </w:p>
    <w:p w14:paraId="4530FCC9" w14:textId="77777777" w:rsidR="0082000D" w:rsidRPr="00A311A9" w:rsidRDefault="0082000D" w:rsidP="0082000D">
      <w:pPr>
        <w:spacing w:after="120"/>
        <w:jc w:val="both"/>
        <w:rPr>
          <w:rFonts w:ascii="Segoe UI" w:hAnsi="Segoe UI" w:cs="Segoe UI"/>
          <w:b/>
          <w:sz w:val="22"/>
          <w:szCs w:val="22"/>
        </w:rPr>
      </w:pPr>
    </w:p>
    <w:p w14:paraId="035E78CD" w14:textId="02C8E4DB" w:rsidR="0082000D" w:rsidRPr="00A311A9" w:rsidRDefault="0082000D" w:rsidP="0082000D">
      <w:pPr>
        <w:spacing w:after="120"/>
        <w:jc w:val="both"/>
        <w:rPr>
          <w:rFonts w:ascii="Segoe UI" w:hAnsi="Segoe UI" w:cs="Segoe UI"/>
          <w:b/>
          <w:sz w:val="22"/>
          <w:szCs w:val="22"/>
        </w:rPr>
      </w:pPr>
      <w:r w:rsidRPr="00A311A9">
        <w:rPr>
          <w:rFonts w:ascii="Segoe UI" w:hAnsi="Segoe UI" w:cs="Segoe UI"/>
          <w:b/>
          <w:sz w:val="22"/>
          <w:szCs w:val="22"/>
        </w:rPr>
        <w:t xml:space="preserve">SEZIONE  ANAGRAFICA </w:t>
      </w:r>
    </w:p>
    <w:p w14:paraId="5A4CF26A" w14:textId="77777777" w:rsidR="0082000D" w:rsidRPr="00A311A9" w:rsidRDefault="0082000D" w:rsidP="0082000D">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Legale Rappresentante: ________________________________________________________________________________</w:t>
      </w:r>
    </w:p>
    <w:p w14:paraId="54FCB136" w14:textId="77777777" w:rsidR="0082000D" w:rsidRPr="00A311A9" w:rsidRDefault="0082000D" w:rsidP="0082000D">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 xml:space="preserve">Nome dell’impresa: </w:t>
      </w:r>
    </w:p>
    <w:tbl>
      <w:tblPr>
        <w:tblStyle w:val="Grigliatabella"/>
        <w:tblW w:w="0" w:type="auto"/>
        <w:tblLook w:val="04A0" w:firstRow="1" w:lastRow="0" w:firstColumn="1" w:lastColumn="0" w:noHBand="0" w:noVBand="1"/>
      </w:tblPr>
      <w:tblGrid>
        <w:gridCol w:w="3681"/>
        <w:gridCol w:w="2977"/>
        <w:gridCol w:w="2970"/>
      </w:tblGrid>
      <w:tr w:rsidR="0082000D" w:rsidRPr="00A311A9" w14:paraId="3A45A89B" w14:textId="77777777" w:rsidTr="00CE37C9">
        <w:tc>
          <w:tcPr>
            <w:tcW w:w="3681" w:type="dxa"/>
          </w:tcPr>
          <w:p w14:paraId="7D274340" w14:textId="77777777" w:rsidR="0082000D" w:rsidRPr="00A311A9" w:rsidRDefault="0082000D" w:rsidP="00CE37C9">
            <w:pPr>
              <w:spacing w:after="120"/>
              <w:jc w:val="both"/>
              <w:rPr>
                <w:rFonts w:ascii="Segoe UI" w:eastAsia="Times New Roman" w:hAnsi="Segoe UI" w:cs="Segoe UI"/>
                <w:b/>
                <w:bCs/>
                <w:iCs/>
              </w:rPr>
            </w:pPr>
            <w:r w:rsidRPr="00A311A9">
              <w:rPr>
                <w:rFonts w:ascii="Segoe UI" w:eastAsia="Times New Roman" w:hAnsi="Segoe UI" w:cs="Segoe UI"/>
                <w:b/>
                <w:bCs/>
                <w:iCs/>
              </w:rPr>
              <w:t>DENOMINAZIONE</w:t>
            </w:r>
          </w:p>
        </w:tc>
        <w:tc>
          <w:tcPr>
            <w:tcW w:w="2977" w:type="dxa"/>
          </w:tcPr>
          <w:p w14:paraId="664BD7E6" w14:textId="77777777" w:rsidR="0082000D" w:rsidRPr="00A311A9" w:rsidRDefault="0082000D" w:rsidP="00CE37C9">
            <w:pPr>
              <w:spacing w:after="120"/>
              <w:jc w:val="both"/>
              <w:rPr>
                <w:rFonts w:ascii="Segoe UI" w:eastAsia="Times New Roman" w:hAnsi="Segoe UI" w:cs="Segoe UI"/>
                <w:b/>
                <w:bCs/>
                <w:iCs/>
              </w:rPr>
            </w:pPr>
            <w:r w:rsidRPr="00A311A9">
              <w:rPr>
                <w:rFonts w:ascii="Segoe UI" w:eastAsia="Times New Roman" w:hAnsi="Segoe UI" w:cs="Segoe UI"/>
                <w:b/>
                <w:bCs/>
                <w:iCs/>
              </w:rPr>
              <w:t xml:space="preserve">SETTORE PRODUTTIVO </w:t>
            </w:r>
          </w:p>
        </w:tc>
        <w:tc>
          <w:tcPr>
            <w:tcW w:w="2970" w:type="dxa"/>
          </w:tcPr>
          <w:p w14:paraId="06A670E5" w14:textId="77777777" w:rsidR="0082000D" w:rsidRPr="00A311A9" w:rsidRDefault="0082000D" w:rsidP="00CE37C9">
            <w:pPr>
              <w:spacing w:after="120"/>
              <w:jc w:val="both"/>
              <w:rPr>
                <w:rFonts w:ascii="Segoe UI" w:eastAsia="Times New Roman" w:hAnsi="Segoe UI" w:cs="Segoe UI"/>
                <w:b/>
                <w:bCs/>
                <w:iCs/>
              </w:rPr>
            </w:pPr>
            <w:r w:rsidRPr="00A311A9">
              <w:rPr>
                <w:rFonts w:ascii="Segoe UI" w:eastAsia="Times New Roman" w:hAnsi="Segoe UI" w:cs="Segoe UI"/>
                <w:b/>
                <w:bCs/>
                <w:iCs/>
              </w:rPr>
              <w:t>CODICE ATECO</w:t>
            </w:r>
          </w:p>
        </w:tc>
      </w:tr>
      <w:tr w:rsidR="0082000D" w:rsidRPr="00A311A9" w14:paraId="06A628E6" w14:textId="77777777" w:rsidTr="00CE37C9">
        <w:tc>
          <w:tcPr>
            <w:tcW w:w="3681" w:type="dxa"/>
          </w:tcPr>
          <w:p w14:paraId="1D620A9E" w14:textId="77777777" w:rsidR="0082000D" w:rsidRPr="00A311A9" w:rsidRDefault="0082000D" w:rsidP="00CE37C9">
            <w:pPr>
              <w:spacing w:after="120"/>
              <w:jc w:val="both"/>
              <w:rPr>
                <w:rFonts w:ascii="Segoe UI" w:eastAsia="Times New Roman" w:hAnsi="Segoe UI" w:cs="Segoe UI"/>
                <w:bCs/>
                <w:iCs/>
              </w:rPr>
            </w:pPr>
          </w:p>
        </w:tc>
        <w:tc>
          <w:tcPr>
            <w:tcW w:w="2977" w:type="dxa"/>
          </w:tcPr>
          <w:p w14:paraId="553E0DBD" w14:textId="77777777" w:rsidR="0082000D" w:rsidRPr="00A311A9" w:rsidRDefault="0082000D" w:rsidP="00CE37C9">
            <w:pPr>
              <w:spacing w:after="120"/>
              <w:jc w:val="both"/>
              <w:rPr>
                <w:rFonts w:ascii="Segoe UI" w:eastAsia="Times New Roman" w:hAnsi="Segoe UI" w:cs="Segoe UI"/>
                <w:bCs/>
                <w:iCs/>
              </w:rPr>
            </w:pPr>
          </w:p>
        </w:tc>
        <w:tc>
          <w:tcPr>
            <w:tcW w:w="2970" w:type="dxa"/>
          </w:tcPr>
          <w:p w14:paraId="48A1EA4B" w14:textId="77777777" w:rsidR="0082000D" w:rsidRPr="00A311A9" w:rsidRDefault="0082000D" w:rsidP="00CE37C9">
            <w:pPr>
              <w:spacing w:after="120"/>
              <w:jc w:val="both"/>
              <w:rPr>
                <w:rFonts w:ascii="Segoe UI" w:eastAsia="Times New Roman" w:hAnsi="Segoe UI" w:cs="Segoe UI"/>
                <w:bCs/>
                <w:iCs/>
              </w:rPr>
            </w:pPr>
          </w:p>
        </w:tc>
      </w:tr>
    </w:tbl>
    <w:p w14:paraId="2F7BB761" w14:textId="77777777" w:rsidR="0082000D" w:rsidRPr="00A311A9" w:rsidRDefault="0082000D" w:rsidP="0082000D">
      <w:pPr>
        <w:spacing w:after="120"/>
        <w:jc w:val="both"/>
        <w:rPr>
          <w:rFonts w:ascii="Segoe UI" w:eastAsia="Times New Roman" w:hAnsi="Segoe UI" w:cs="Segoe UI"/>
          <w:bCs/>
          <w:iCs/>
          <w:sz w:val="22"/>
          <w:szCs w:val="22"/>
        </w:rPr>
      </w:pPr>
    </w:p>
    <w:p w14:paraId="3836C414" w14:textId="77777777" w:rsidR="0082000D" w:rsidRPr="00A311A9" w:rsidRDefault="0082000D" w:rsidP="0082000D">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Partita IVA: _____________________________________________________________________________________________</w:t>
      </w:r>
    </w:p>
    <w:p w14:paraId="280D03D1" w14:textId="77777777" w:rsidR="0082000D" w:rsidRPr="00A311A9" w:rsidRDefault="0082000D" w:rsidP="0082000D">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Sede legale: ____________________________________________________________________________________________</w:t>
      </w:r>
    </w:p>
    <w:p w14:paraId="16582685" w14:textId="77777777" w:rsidR="0082000D" w:rsidRPr="00A311A9" w:rsidRDefault="0082000D" w:rsidP="0082000D">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Sede operativa, se diversa dalla sede legale (indirizzo): ________________________________________________</w:t>
      </w:r>
    </w:p>
    <w:p w14:paraId="27B27B7A" w14:textId="77777777" w:rsidR="0082000D" w:rsidRPr="00A311A9" w:rsidRDefault="0082000D" w:rsidP="0082000D">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Data di costituzione dell’impresa: _____________________________________________________________________</w:t>
      </w:r>
    </w:p>
    <w:p w14:paraId="0537B7EA" w14:textId="77777777" w:rsidR="0082000D" w:rsidRPr="00A311A9" w:rsidRDefault="0082000D" w:rsidP="0082000D">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N. ___________________ di iscrizione al Registro delle Imprese della Provincia di ________________________.</w:t>
      </w:r>
    </w:p>
    <w:p w14:paraId="45972F26" w14:textId="77777777" w:rsidR="0082000D" w:rsidRPr="00A311A9" w:rsidRDefault="0082000D" w:rsidP="0082000D">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E-mail: _________________________________________________________________________________________________</w:t>
      </w:r>
    </w:p>
    <w:p w14:paraId="53F8A5E9" w14:textId="77777777" w:rsidR="0082000D" w:rsidRPr="00A311A9" w:rsidRDefault="0082000D" w:rsidP="0082000D">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PEC: ____________________________________________________________________________________________________</w:t>
      </w:r>
    </w:p>
    <w:p w14:paraId="0501C513" w14:textId="77777777" w:rsidR="0082000D" w:rsidRPr="00A311A9" w:rsidRDefault="0082000D" w:rsidP="0082000D">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Nome e cognome del Responsabile del progetto, se diverso dal Legale rappresentante: _________________________________________________________________________________________________________</w:t>
      </w:r>
    </w:p>
    <w:tbl>
      <w:tblPr>
        <w:tblStyle w:val="Grigliatabella"/>
        <w:tblW w:w="0" w:type="auto"/>
        <w:tblLook w:val="04A0" w:firstRow="1" w:lastRow="0" w:firstColumn="1" w:lastColumn="0" w:noHBand="0" w:noVBand="1"/>
      </w:tblPr>
      <w:tblGrid>
        <w:gridCol w:w="2405"/>
        <w:gridCol w:w="2410"/>
        <w:gridCol w:w="2410"/>
        <w:gridCol w:w="2403"/>
      </w:tblGrid>
      <w:tr w:rsidR="0082000D" w:rsidRPr="00A311A9" w14:paraId="73E2A07D" w14:textId="77777777" w:rsidTr="00CE37C9">
        <w:tc>
          <w:tcPr>
            <w:tcW w:w="9628" w:type="dxa"/>
            <w:gridSpan w:val="4"/>
          </w:tcPr>
          <w:p w14:paraId="2FF20CD2" w14:textId="77777777" w:rsidR="0082000D" w:rsidRPr="00A311A9" w:rsidRDefault="0082000D" w:rsidP="00CE37C9">
            <w:pPr>
              <w:spacing w:after="120"/>
              <w:jc w:val="both"/>
              <w:rPr>
                <w:rFonts w:ascii="Segoe UI" w:eastAsia="Times New Roman" w:hAnsi="Segoe UI" w:cs="Segoe UI"/>
                <w:bCs/>
                <w:iCs/>
              </w:rPr>
            </w:pPr>
            <w:r w:rsidRPr="00A311A9">
              <w:rPr>
                <w:rFonts w:ascii="Segoe UI" w:eastAsia="Times New Roman" w:hAnsi="Segoe UI" w:cs="Segoe UI"/>
                <w:bCs/>
                <w:iCs/>
              </w:rPr>
              <w:t>RECAPITI DEL RESPONSABILE DEL PROGETTO</w:t>
            </w:r>
          </w:p>
        </w:tc>
      </w:tr>
      <w:tr w:rsidR="0082000D" w:rsidRPr="00A311A9" w14:paraId="6A966557" w14:textId="77777777" w:rsidTr="00CE37C9">
        <w:tc>
          <w:tcPr>
            <w:tcW w:w="2405" w:type="dxa"/>
          </w:tcPr>
          <w:p w14:paraId="5833D132" w14:textId="77777777" w:rsidR="0082000D" w:rsidRPr="00A311A9" w:rsidRDefault="0082000D" w:rsidP="00CE37C9">
            <w:pPr>
              <w:spacing w:after="120"/>
              <w:jc w:val="both"/>
              <w:rPr>
                <w:rFonts w:ascii="Segoe UI" w:eastAsia="Times New Roman" w:hAnsi="Segoe UI" w:cs="Segoe UI"/>
                <w:bCs/>
                <w:iCs/>
              </w:rPr>
            </w:pPr>
            <w:r w:rsidRPr="00A311A9">
              <w:rPr>
                <w:rFonts w:ascii="Segoe UI" w:eastAsia="Times New Roman" w:hAnsi="Segoe UI" w:cs="Segoe UI"/>
                <w:bCs/>
                <w:iCs/>
              </w:rPr>
              <w:t>Indirizzo E-mail</w:t>
            </w:r>
          </w:p>
        </w:tc>
        <w:tc>
          <w:tcPr>
            <w:tcW w:w="7223" w:type="dxa"/>
            <w:gridSpan w:val="3"/>
          </w:tcPr>
          <w:p w14:paraId="56ED59AF" w14:textId="77777777" w:rsidR="0082000D" w:rsidRPr="00A311A9" w:rsidRDefault="0082000D" w:rsidP="00CE37C9">
            <w:pPr>
              <w:spacing w:after="120"/>
              <w:jc w:val="both"/>
              <w:rPr>
                <w:rFonts w:ascii="Segoe UI" w:eastAsia="Times New Roman" w:hAnsi="Segoe UI" w:cs="Segoe UI"/>
                <w:bCs/>
                <w:iCs/>
              </w:rPr>
            </w:pPr>
          </w:p>
        </w:tc>
      </w:tr>
      <w:tr w:rsidR="0082000D" w:rsidRPr="00A311A9" w14:paraId="48F3C01F" w14:textId="77777777" w:rsidTr="00CE37C9">
        <w:tc>
          <w:tcPr>
            <w:tcW w:w="2405" w:type="dxa"/>
          </w:tcPr>
          <w:p w14:paraId="26BAA17C" w14:textId="77777777" w:rsidR="0082000D" w:rsidRPr="00A311A9" w:rsidRDefault="0082000D" w:rsidP="00CE37C9">
            <w:pPr>
              <w:spacing w:after="120"/>
              <w:jc w:val="both"/>
              <w:rPr>
                <w:rFonts w:ascii="Segoe UI" w:eastAsia="Times New Roman" w:hAnsi="Segoe UI" w:cs="Segoe UI"/>
                <w:bCs/>
                <w:iCs/>
              </w:rPr>
            </w:pPr>
            <w:r w:rsidRPr="00A311A9">
              <w:rPr>
                <w:rFonts w:ascii="Segoe UI" w:eastAsia="Times New Roman" w:hAnsi="Segoe UI" w:cs="Segoe UI"/>
                <w:bCs/>
                <w:iCs/>
              </w:rPr>
              <w:t>Recapito telefonico fisso</w:t>
            </w:r>
          </w:p>
        </w:tc>
        <w:tc>
          <w:tcPr>
            <w:tcW w:w="2410" w:type="dxa"/>
          </w:tcPr>
          <w:p w14:paraId="60D1D495" w14:textId="77777777" w:rsidR="0082000D" w:rsidRPr="00A311A9" w:rsidRDefault="0082000D" w:rsidP="00CE37C9">
            <w:pPr>
              <w:spacing w:after="120"/>
              <w:jc w:val="both"/>
              <w:rPr>
                <w:rFonts w:ascii="Segoe UI" w:eastAsia="Times New Roman" w:hAnsi="Segoe UI" w:cs="Segoe UI"/>
                <w:bCs/>
                <w:iCs/>
              </w:rPr>
            </w:pPr>
          </w:p>
        </w:tc>
        <w:tc>
          <w:tcPr>
            <w:tcW w:w="2410" w:type="dxa"/>
          </w:tcPr>
          <w:p w14:paraId="6CD53D5B" w14:textId="77777777" w:rsidR="0082000D" w:rsidRPr="00A311A9" w:rsidRDefault="0082000D" w:rsidP="00CE37C9">
            <w:pPr>
              <w:spacing w:after="120"/>
              <w:jc w:val="both"/>
              <w:rPr>
                <w:rFonts w:ascii="Segoe UI" w:eastAsia="Times New Roman" w:hAnsi="Segoe UI" w:cs="Segoe UI"/>
                <w:bCs/>
                <w:iCs/>
              </w:rPr>
            </w:pPr>
            <w:r w:rsidRPr="00A311A9">
              <w:rPr>
                <w:rFonts w:ascii="Segoe UI" w:eastAsia="Times New Roman" w:hAnsi="Segoe UI" w:cs="Segoe UI"/>
                <w:bCs/>
                <w:iCs/>
              </w:rPr>
              <w:t>Recapito telefonico cellulare</w:t>
            </w:r>
          </w:p>
        </w:tc>
        <w:tc>
          <w:tcPr>
            <w:tcW w:w="2403" w:type="dxa"/>
          </w:tcPr>
          <w:p w14:paraId="4B9FB51C" w14:textId="77777777" w:rsidR="0082000D" w:rsidRPr="00A311A9" w:rsidRDefault="0082000D" w:rsidP="00CE37C9">
            <w:pPr>
              <w:spacing w:after="120"/>
              <w:jc w:val="both"/>
              <w:rPr>
                <w:rFonts w:ascii="Segoe UI" w:eastAsia="Times New Roman" w:hAnsi="Segoe UI" w:cs="Segoe UI"/>
                <w:bCs/>
                <w:iCs/>
              </w:rPr>
            </w:pPr>
          </w:p>
        </w:tc>
      </w:tr>
      <w:tr w:rsidR="0082000D" w:rsidRPr="00A311A9" w14:paraId="214DB1C9" w14:textId="77777777" w:rsidTr="00CE37C9">
        <w:trPr>
          <w:trHeight w:val="180"/>
        </w:trPr>
        <w:tc>
          <w:tcPr>
            <w:tcW w:w="2405" w:type="dxa"/>
          </w:tcPr>
          <w:p w14:paraId="4A1E5401" w14:textId="77777777" w:rsidR="0082000D" w:rsidRPr="00A311A9" w:rsidRDefault="0082000D" w:rsidP="00CE37C9">
            <w:pPr>
              <w:spacing w:after="120"/>
              <w:jc w:val="both"/>
              <w:rPr>
                <w:rFonts w:ascii="Segoe UI" w:eastAsia="Times New Roman" w:hAnsi="Segoe UI" w:cs="Segoe UI"/>
                <w:bCs/>
                <w:iCs/>
              </w:rPr>
            </w:pPr>
            <w:r w:rsidRPr="00A311A9">
              <w:rPr>
                <w:rFonts w:ascii="Segoe UI" w:eastAsia="Times New Roman" w:hAnsi="Segoe UI" w:cs="Segoe UI"/>
                <w:bCs/>
                <w:iCs/>
              </w:rPr>
              <w:t>Indirizzo PEC</w:t>
            </w:r>
          </w:p>
        </w:tc>
        <w:tc>
          <w:tcPr>
            <w:tcW w:w="7223" w:type="dxa"/>
            <w:gridSpan w:val="3"/>
          </w:tcPr>
          <w:p w14:paraId="0889960A" w14:textId="77777777" w:rsidR="0082000D" w:rsidRPr="00A311A9" w:rsidRDefault="0082000D" w:rsidP="00CE37C9">
            <w:pPr>
              <w:spacing w:after="120"/>
              <w:jc w:val="both"/>
              <w:rPr>
                <w:rFonts w:ascii="Segoe UI" w:eastAsia="Times New Roman" w:hAnsi="Segoe UI" w:cs="Segoe UI"/>
                <w:bCs/>
                <w:iCs/>
              </w:rPr>
            </w:pPr>
          </w:p>
        </w:tc>
      </w:tr>
    </w:tbl>
    <w:p w14:paraId="3CAA2FAE" w14:textId="77777777" w:rsidR="0082000D" w:rsidRPr="00A311A9" w:rsidRDefault="0082000D" w:rsidP="0082000D">
      <w:pPr>
        <w:spacing w:after="120"/>
        <w:jc w:val="both"/>
        <w:rPr>
          <w:rFonts w:ascii="Segoe UI" w:hAnsi="Segoe UI" w:cs="Segoe UI"/>
          <w:b/>
          <w:sz w:val="22"/>
          <w:szCs w:val="22"/>
        </w:rPr>
      </w:pPr>
    </w:p>
    <w:p w14:paraId="3B17DF48" w14:textId="620EF956" w:rsidR="00B3343A" w:rsidRPr="007E096B" w:rsidRDefault="00D13270" w:rsidP="000D379B">
      <w:pPr>
        <w:pStyle w:val="Paragrafoelenco"/>
        <w:suppressAutoHyphens w:val="0"/>
        <w:autoSpaceDN/>
        <w:spacing w:after="60"/>
        <w:ind w:left="0"/>
        <w:jc w:val="both"/>
        <w:textAlignment w:val="auto"/>
        <w:rPr>
          <w:rFonts w:ascii="Segoe UI" w:eastAsia="Times New Roman" w:hAnsi="Segoe UI" w:cs="Segoe UI"/>
          <w:bCs/>
          <w:iCs/>
          <w:sz w:val="22"/>
          <w:szCs w:val="22"/>
        </w:rPr>
      </w:pPr>
      <w:r>
        <w:rPr>
          <w:rFonts w:ascii="Segoe UI" w:eastAsia="Times New Roman" w:hAnsi="Segoe UI" w:cs="Segoe UI"/>
          <w:bCs/>
          <w:iCs/>
          <w:sz w:val="22"/>
          <w:szCs w:val="22"/>
        </w:rPr>
        <w:t>Il Legale rappresentante</w:t>
      </w:r>
    </w:p>
    <w:p w14:paraId="4077C597" w14:textId="67FABC15" w:rsidR="00D13270" w:rsidRPr="00D13270" w:rsidRDefault="00D13270" w:rsidP="00D13270">
      <w:pPr>
        <w:pStyle w:val="Paragrafoelenco"/>
        <w:suppressAutoHyphens w:val="0"/>
        <w:autoSpaceDN/>
        <w:spacing w:after="120"/>
        <w:ind w:left="0"/>
        <w:jc w:val="center"/>
        <w:textAlignment w:val="auto"/>
        <w:rPr>
          <w:rFonts w:ascii="Segoe UI" w:eastAsia="Times New Roman" w:hAnsi="Segoe UI" w:cs="Segoe UI"/>
          <w:b/>
          <w:bCs/>
          <w:iCs/>
          <w:sz w:val="22"/>
          <w:szCs w:val="22"/>
        </w:rPr>
      </w:pPr>
      <w:r w:rsidRPr="00D13270">
        <w:rPr>
          <w:rFonts w:ascii="Segoe UI" w:eastAsia="Times New Roman" w:hAnsi="Segoe UI" w:cs="Segoe UI"/>
          <w:b/>
          <w:bCs/>
          <w:iCs/>
          <w:sz w:val="22"/>
          <w:szCs w:val="22"/>
        </w:rPr>
        <w:t>DICHIARA</w:t>
      </w:r>
    </w:p>
    <w:p w14:paraId="4075BAD1" w14:textId="77777777" w:rsidR="003E2F90" w:rsidRDefault="003E2F90" w:rsidP="003E2F90">
      <w:pPr>
        <w:pStyle w:val="Paragrafoelenco"/>
        <w:numPr>
          <w:ilvl w:val="0"/>
          <w:numId w:val="13"/>
        </w:numPr>
        <w:spacing w:after="60"/>
        <w:jc w:val="both"/>
        <w:rPr>
          <w:rFonts w:ascii="Segoe UI" w:hAnsi="Segoe UI" w:cs="Segoe UI"/>
          <w:sz w:val="22"/>
          <w:szCs w:val="22"/>
        </w:rPr>
      </w:pPr>
      <w:r w:rsidRPr="00481E69">
        <w:rPr>
          <w:rFonts w:ascii="Segoe UI" w:hAnsi="Segoe UI" w:cs="Segoe UI"/>
          <w:bCs/>
          <w:iCs/>
          <w:sz w:val="22"/>
          <w:szCs w:val="22"/>
          <w:lang w:val="it"/>
        </w:rPr>
        <w:t>che l’impresa non si trova in stato di fallimento ovvero che non è stata aperta nei propri confronti altra procedura concorsuale con finalità liquidatoria e cessazione dell’attività</w:t>
      </w:r>
      <w:r>
        <w:rPr>
          <w:rFonts w:ascii="Segoe UI" w:hAnsi="Segoe UI" w:cs="Segoe UI"/>
          <w:sz w:val="22"/>
          <w:szCs w:val="22"/>
        </w:rPr>
        <w:t>;</w:t>
      </w:r>
    </w:p>
    <w:p w14:paraId="7364C529" w14:textId="2749DD8D" w:rsidR="003E2F90" w:rsidRDefault="003E2F90" w:rsidP="003E2F90">
      <w:pPr>
        <w:pStyle w:val="Paragrafoelenco"/>
        <w:numPr>
          <w:ilvl w:val="0"/>
          <w:numId w:val="13"/>
        </w:numPr>
        <w:spacing w:after="60"/>
        <w:jc w:val="both"/>
        <w:rPr>
          <w:rFonts w:ascii="Segoe UI" w:hAnsi="Segoe UI" w:cs="Segoe UI"/>
          <w:bCs/>
          <w:iCs/>
          <w:sz w:val="22"/>
          <w:szCs w:val="22"/>
          <w:lang w:val="it"/>
        </w:rPr>
      </w:pPr>
      <w:r w:rsidRPr="00481E69">
        <w:rPr>
          <w:rFonts w:ascii="Segoe UI" w:hAnsi="Segoe UI" w:cs="Segoe UI"/>
          <w:bCs/>
          <w:iCs/>
          <w:sz w:val="22"/>
          <w:szCs w:val="22"/>
          <w:lang w:val="it"/>
        </w:rPr>
        <w:t xml:space="preserve">che non vi sono procedimenti in corso per l’applicazione di una delle misure di prevenzione di cui all’art. 6 del D. Lgs. 6 settembre 2011, n. 159 e </w:t>
      </w:r>
      <w:proofErr w:type="spellStart"/>
      <w:r w:rsidRPr="00481E69">
        <w:rPr>
          <w:rFonts w:ascii="Segoe UI" w:hAnsi="Segoe UI" w:cs="Segoe UI"/>
          <w:bCs/>
          <w:iCs/>
          <w:sz w:val="22"/>
          <w:szCs w:val="22"/>
          <w:lang w:val="it"/>
        </w:rPr>
        <w:t>s.m.i.</w:t>
      </w:r>
      <w:proofErr w:type="spellEnd"/>
      <w:r w:rsidRPr="00481E69">
        <w:rPr>
          <w:rFonts w:ascii="Segoe UI" w:hAnsi="Segoe UI" w:cs="Segoe UI"/>
          <w:bCs/>
          <w:iCs/>
          <w:sz w:val="22"/>
          <w:szCs w:val="22"/>
          <w:lang w:val="it"/>
        </w:rPr>
        <w:t xml:space="preserve"> o di una delle cause ostative previste all’art. 67 dello stesso. L’esclusione all’erogazione delle agevolazioni opera se la pendenza del procedimento riguarda: </w:t>
      </w:r>
    </w:p>
    <w:p w14:paraId="09FDD88D" w14:textId="77777777" w:rsidR="003E2F90" w:rsidRDefault="003E2F90" w:rsidP="00804AD8">
      <w:pPr>
        <w:pStyle w:val="Paragrafoelenco"/>
        <w:numPr>
          <w:ilvl w:val="0"/>
          <w:numId w:val="16"/>
        </w:numPr>
        <w:spacing w:after="60"/>
        <w:ind w:left="1315" w:hanging="357"/>
        <w:rPr>
          <w:rFonts w:ascii="Segoe UI" w:hAnsi="Segoe UI" w:cs="Segoe UI"/>
          <w:bCs/>
          <w:iCs/>
          <w:sz w:val="22"/>
          <w:szCs w:val="22"/>
          <w:lang w:val="it"/>
        </w:rPr>
      </w:pPr>
      <w:r w:rsidRPr="00481E69">
        <w:rPr>
          <w:rFonts w:ascii="Segoe UI" w:hAnsi="Segoe UI" w:cs="Segoe UI"/>
          <w:bCs/>
          <w:iCs/>
          <w:sz w:val="22"/>
          <w:szCs w:val="22"/>
          <w:lang w:val="it"/>
        </w:rPr>
        <w:lastRenderedPageBreak/>
        <w:t xml:space="preserve">il titolare o il direttore tecnico, per le imprese individuali; </w:t>
      </w:r>
    </w:p>
    <w:p w14:paraId="6A694355" w14:textId="77777777" w:rsidR="003E2F90" w:rsidRDefault="003E2F90" w:rsidP="003E2F90">
      <w:pPr>
        <w:pStyle w:val="Paragrafoelenco"/>
        <w:numPr>
          <w:ilvl w:val="0"/>
          <w:numId w:val="19"/>
        </w:numPr>
        <w:spacing w:after="60"/>
        <w:ind w:left="1315" w:hanging="357"/>
        <w:rPr>
          <w:rFonts w:ascii="Segoe UI" w:hAnsi="Segoe UI" w:cs="Segoe UI"/>
          <w:bCs/>
          <w:iCs/>
          <w:sz w:val="22"/>
          <w:szCs w:val="22"/>
          <w:lang w:val="it"/>
        </w:rPr>
      </w:pPr>
      <w:r w:rsidRPr="00481E69">
        <w:rPr>
          <w:rFonts w:ascii="Segoe UI" w:hAnsi="Segoe UI" w:cs="Segoe UI"/>
          <w:bCs/>
          <w:iCs/>
          <w:sz w:val="22"/>
          <w:szCs w:val="22"/>
          <w:lang w:val="it"/>
        </w:rPr>
        <w:t xml:space="preserve">i soci o il direttore tecnico, per le società in nome collettivo; </w:t>
      </w:r>
    </w:p>
    <w:p w14:paraId="3A135503" w14:textId="77777777" w:rsidR="00DB235D" w:rsidRDefault="003E2F90" w:rsidP="00DB235D">
      <w:pPr>
        <w:pStyle w:val="Paragrafoelenco"/>
        <w:numPr>
          <w:ilvl w:val="0"/>
          <w:numId w:val="19"/>
        </w:numPr>
        <w:spacing w:after="60"/>
        <w:ind w:left="1315" w:hanging="357"/>
        <w:rPr>
          <w:rFonts w:ascii="Segoe UI" w:hAnsi="Segoe UI" w:cs="Segoe UI"/>
          <w:bCs/>
          <w:iCs/>
          <w:sz w:val="22"/>
          <w:szCs w:val="22"/>
          <w:lang w:val="it"/>
        </w:rPr>
      </w:pPr>
      <w:r w:rsidRPr="00481E69">
        <w:rPr>
          <w:rFonts w:ascii="Segoe UI" w:hAnsi="Segoe UI" w:cs="Segoe UI"/>
          <w:bCs/>
          <w:iCs/>
          <w:sz w:val="22"/>
          <w:szCs w:val="22"/>
          <w:lang w:val="it"/>
        </w:rPr>
        <w:t xml:space="preserve">i soci accomandatari o il direttore tecnico, per le società in accomandita semplice; </w:t>
      </w:r>
    </w:p>
    <w:p w14:paraId="004D3817" w14:textId="3E360966" w:rsidR="003E2F90" w:rsidRPr="00DB235D" w:rsidRDefault="003E2F90" w:rsidP="00DB235D">
      <w:pPr>
        <w:pStyle w:val="Paragrafoelenco"/>
        <w:numPr>
          <w:ilvl w:val="0"/>
          <w:numId w:val="19"/>
        </w:numPr>
        <w:spacing w:after="60"/>
        <w:ind w:left="1315" w:hanging="357"/>
        <w:rPr>
          <w:rFonts w:ascii="Segoe UI" w:hAnsi="Segoe UI" w:cs="Segoe UI"/>
          <w:bCs/>
          <w:iCs/>
          <w:sz w:val="22"/>
          <w:szCs w:val="22"/>
          <w:lang w:val="it"/>
        </w:rPr>
      </w:pPr>
      <w:r w:rsidRPr="00DB235D">
        <w:rPr>
          <w:rFonts w:ascii="Segoe UI" w:hAnsi="Segoe UI" w:cs="Segoe UI"/>
          <w:bCs/>
          <w:iCs/>
          <w:sz w:val="22"/>
          <w:szCs w:val="22"/>
          <w:lang w:val="it"/>
        </w:rPr>
        <w:t xml:space="preserve">gli amministratori muniti di poteri di rappresentanza o il direttore tecnico o il socio unico persona fisica, ovvero il socio di maggioranza in caso di società con un numero di soci pari o inferiore a quattro, se si tratta di altro tipo di società; </w:t>
      </w:r>
    </w:p>
    <w:p w14:paraId="1BC9365A" w14:textId="77777777" w:rsidR="003E2F90" w:rsidRPr="003E2F90" w:rsidRDefault="003E2F90" w:rsidP="006D0800">
      <w:pPr>
        <w:pStyle w:val="Paragrafoelenco"/>
        <w:numPr>
          <w:ilvl w:val="0"/>
          <w:numId w:val="13"/>
        </w:numPr>
        <w:jc w:val="both"/>
        <w:rPr>
          <w:rFonts w:ascii="Segoe UI" w:hAnsi="Segoe UI" w:cs="Segoe UI"/>
          <w:bCs/>
          <w:iCs/>
          <w:sz w:val="22"/>
          <w:szCs w:val="22"/>
          <w:lang w:val="it"/>
        </w:rPr>
      </w:pPr>
      <w:r w:rsidRPr="003E2F90">
        <w:rPr>
          <w:rFonts w:ascii="Segoe UI" w:hAnsi="Segoe UI" w:cs="Segoe UI"/>
          <w:bCs/>
          <w:iCs/>
          <w:sz w:val="22"/>
          <w:szCs w:val="22"/>
          <w:lang w:val="it"/>
        </w:rPr>
        <w:t xml:space="preserve">che i soggetti indicati al punto precedente non sono stati condannati con sentenza passata in giudicato, né sono stati oggetto di decreto penale di condanna divenuto irrevocabile, né di applicazione della pena su richiesta, ai sensi dell’articolo 444 del codice di procedura penale per reati che comportano la pena accessoria del divieto di contrarre con la pubblica amministrazione. In ogni caso, l’esclusione e il divieto operano qualora l’impresa non dimostri che vi sia stata completa ed effettiva dissociazione della condotta penalmente sanzionata. L’esclusione e il divieto in ogni caso non operano quando il reato è stato depenalizzato ovvero quando è intervenuta la riabilitazione, oppure, nei casi di condanna ad una pena accessoria perpetua, quando questa è stata dichiarata estinta ai sensi dell’articolo 179, settimo comma, del codice penale, ovvero quando il reato è stato dichiarato estinto dopo la condanna ovvero in caso di revoca della condanna medesima; </w:t>
      </w:r>
    </w:p>
    <w:p w14:paraId="0870CB32" w14:textId="77777777" w:rsidR="003E2F90" w:rsidRPr="00481E69" w:rsidRDefault="003E2F90" w:rsidP="003E2F90">
      <w:pPr>
        <w:pStyle w:val="Paragrafoelenco"/>
        <w:numPr>
          <w:ilvl w:val="0"/>
          <w:numId w:val="13"/>
        </w:numPr>
        <w:jc w:val="both"/>
        <w:rPr>
          <w:rFonts w:ascii="Segoe UI" w:hAnsi="Segoe UI" w:cs="Segoe UI"/>
          <w:sz w:val="22"/>
          <w:szCs w:val="22"/>
          <w:lang w:val="it"/>
        </w:rPr>
      </w:pPr>
      <w:r w:rsidRPr="00481E69">
        <w:rPr>
          <w:rFonts w:ascii="Segoe UI" w:hAnsi="Segoe UI" w:cs="Segoe UI"/>
          <w:sz w:val="22"/>
          <w:szCs w:val="22"/>
          <w:lang w:val="it"/>
        </w:rPr>
        <w:t xml:space="preserve">che non sono state commesse gravi infrazioni debitamente accertate alle norme in materia di lavoro, prevenzione degli infortuni e salvaguardia dell’ambiente sicurezza e a ogni altro obbligo derivante dai rapporti di lavoro; </w:t>
      </w:r>
    </w:p>
    <w:p w14:paraId="4DE76176" w14:textId="77777777" w:rsidR="003E2F90" w:rsidRDefault="003E2F90" w:rsidP="003E2F90">
      <w:pPr>
        <w:pStyle w:val="Paragrafoelenco"/>
        <w:numPr>
          <w:ilvl w:val="0"/>
          <w:numId w:val="13"/>
        </w:numPr>
        <w:spacing w:after="60"/>
        <w:jc w:val="both"/>
        <w:rPr>
          <w:rFonts w:ascii="Segoe UI" w:hAnsi="Segoe UI" w:cs="Segoe UI"/>
          <w:bCs/>
          <w:iCs/>
          <w:sz w:val="22"/>
          <w:szCs w:val="22"/>
          <w:lang w:val="it"/>
        </w:rPr>
      </w:pPr>
      <w:r w:rsidRPr="00481E69">
        <w:rPr>
          <w:rFonts w:ascii="Segoe UI" w:hAnsi="Segoe UI" w:cs="Segoe UI"/>
          <w:bCs/>
          <w:iCs/>
          <w:sz w:val="22"/>
          <w:szCs w:val="22"/>
          <w:lang w:val="it"/>
        </w:rPr>
        <w:t>che non sono state commesse violazioni gravi, definitivamente accertate, rispetto agli obblighi relativi al pagamento delle imposte e tasse, nonché alle norme in materia di contributi previdenziali e assistenziali, secondo la legislazione italiana</w:t>
      </w:r>
      <w:r>
        <w:rPr>
          <w:rFonts w:ascii="Segoe UI" w:hAnsi="Segoe UI" w:cs="Segoe UI"/>
          <w:bCs/>
          <w:iCs/>
          <w:sz w:val="22"/>
          <w:szCs w:val="22"/>
          <w:lang w:val="it"/>
        </w:rPr>
        <w:t>;</w:t>
      </w:r>
    </w:p>
    <w:p w14:paraId="5CE4FDD3" w14:textId="77777777" w:rsidR="003E2F90" w:rsidRPr="00DD2B41" w:rsidRDefault="003E2F90" w:rsidP="003E2F90">
      <w:pPr>
        <w:pStyle w:val="Paragrafoelenco"/>
        <w:numPr>
          <w:ilvl w:val="0"/>
          <w:numId w:val="13"/>
        </w:numPr>
        <w:spacing w:after="60"/>
        <w:jc w:val="both"/>
        <w:rPr>
          <w:rFonts w:ascii="Segoe UI" w:hAnsi="Segoe UI" w:cs="Segoe UI"/>
          <w:bCs/>
          <w:iCs/>
          <w:sz w:val="22"/>
          <w:szCs w:val="22"/>
          <w:lang w:val="it"/>
        </w:rPr>
      </w:pPr>
      <w:r w:rsidRPr="00DD2B41">
        <w:rPr>
          <w:rFonts w:ascii="Segoe UI" w:hAnsi="Segoe UI" w:cs="Segoe UI"/>
          <w:bCs/>
          <w:iCs/>
          <w:sz w:val="22"/>
          <w:szCs w:val="22"/>
          <w:lang w:val="it"/>
        </w:rPr>
        <w:t>che l’impresa è in regola con le norme, ovvero che non è tenuta al rispetto delle stesse, che disciplinano il diritto al lavoro dei disabili ai sensi dell’art. 17 della Legge n. 68/99, ovvero analoga norma, se prescritta dal paese d’origine</w:t>
      </w:r>
      <w:r>
        <w:rPr>
          <w:rFonts w:ascii="Segoe UI" w:hAnsi="Segoe UI" w:cs="Segoe UI"/>
          <w:sz w:val="22"/>
          <w:szCs w:val="22"/>
          <w:lang w:val="it"/>
        </w:rPr>
        <w:t>;</w:t>
      </w:r>
    </w:p>
    <w:p w14:paraId="57C52F75" w14:textId="7806A151" w:rsidR="003E2F90" w:rsidRPr="005839C4" w:rsidRDefault="003E2F90" w:rsidP="005839C4">
      <w:pPr>
        <w:pStyle w:val="Paragrafoelenco"/>
        <w:numPr>
          <w:ilvl w:val="0"/>
          <w:numId w:val="13"/>
        </w:numPr>
        <w:spacing w:after="60"/>
        <w:jc w:val="both"/>
        <w:rPr>
          <w:rFonts w:ascii="Segoe UI" w:hAnsi="Segoe UI" w:cs="Segoe UI"/>
          <w:bCs/>
          <w:iCs/>
          <w:sz w:val="22"/>
          <w:szCs w:val="22"/>
          <w:lang w:val="it"/>
        </w:rPr>
      </w:pPr>
      <w:r w:rsidRPr="006A5681">
        <w:rPr>
          <w:rFonts w:ascii="Segoe UI" w:hAnsi="Segoe UI" w:cs="Segoe UI"/>
          <w:bCs/>
          <w:iCs/>
          <w:sz w:val="22"/>
          <w:szCs w:val="22"/>
          <w:lang w:val="it"/>
        </w:rPr>
        <w:t>che l’impresa non è destinataria di provvedimenti da cui derivino ulteriori divieti a contrarre con la Pubblica Amministrazione, secondo quanto previsto dall’art. 53, comma 16-ter, del D. Lgs. n. 165/2001</w:t>
      </w:r>
      <w:r>
        <w:rPr>
          <w:rFonts w:ascii="Segoe UI" w:hAnsi="Segoe UI" w:cs="Segoe UI"/>
          <w:bCs/>
          <w:iCs/>
          <w:sz w:val="22"/>
          <w:szCs w:val="22"/>
          <w:lang w:val="it"/>
        </w:rPr>
        <w:t>.</w:t>
      </w:r>
    </w:p>
    <w:p w14:paraId="2C2F989B" w14:textId="666B7DA6" w:rsidR="003E2F90" w:rsidRDefault="003E2F90" w:rsidP="007E096B">
      <w:pPr>
        <w:pStyle w:val="Paragrafoelenco"/>
        <w:suppressAutoHyphens w:val="0"/>
        <w:autoSpaceDN/>
        <w:spacing w:after="60"/>
        <w:ind w:left="0"/>
        <w:jc w:val="both"/>
        <w:textAlignment w:val="auto"/>
        <w:rPr>
          <w:rFonts w:ascii="Segoe UI" w:eastAsia="Times New Roman" w:hAnsi="Segoe UI" w:cs="Segoe UI"/>
          <w:bCs/>
          <w:iCs/>
          <w:sz w:val="22"/>
          <w:szCs w:val="22"/>
        </w:rPr>
      </w:pPr>
    </w:p>
    <w:p w14:paraId="52B84B13" w14:textId="5A633D32" w:rsidR="003434BD" w:rsidRPr="007E096B" w:rsidRDefault="0082000D" w:rsidP="007E096B">
      <w:pPr>
        <w:pStyle w:val="Paragrafoelenco"/>
        <w:suppressAutoHyphens w:val="0"/>
        <w:autoSpaceDN/>
        <w:spacing w:after="60"/>
        <w:ind w:left="0"/>
        <w:jc w:val="both"/>
        <w:textAlignment w:val="auto"/>
        <w:rPr>
          <w:rFonts w:ascii="Segoe UI" w:hAnsi="Segoe UI" w:cs="Segoe UI"/>
          <w:sz w:val="22"/>
          <w:szCs w:val="22"/>
        </w:rPr>
      </w:pPr>
      <w:r w:rsidRPr="00A311A9">
        <w:rPr>
          <w:rFonts w:ascii="Segoe UI" w:eastAsia="Times New Roman" w:hAnsi="Segoe UI" w:cs="Segoe UI"/>
          <w:bCs/>
          <w:iCs/>
          <w:sz w:val="22"/>
          <w:szCs w:val="22"/>
        </w:rPr>
        <w:t>Il Legale rappresentante</w:t>
      </w:r>
      <w:r w:rsidRPr="00A311A9">
        <w:rPr>
          <w:rFonts w:ascii="Segoe UI" w:eastAsia="Times New Roman" w:hAnsi="Segoe UI" w:cs="Segoe UI"/>
          <w:bCs/>
          <w:i/>
          <w:iCs/>
          <w:sz w:val="22"/>
          <w:szCs w:val="22"/>
        </w:rPr>
        <w:t xml:space="preserve"> </w:t>
      </w:r>
      <w:r w:rsidRPr="00A311A9">
        <w:rPr>
          <w:rFonts w:ascii="Segoe UI" w:eastAsia="Times New Roman" w:hAnsi="Segoe UI" w:cs="Segoe UI"/>
          <w:bCs/>
          <w:iCs/>
          <w:sz w:val="22"/>
          <w:szCs w:val="22"/>
        </w:rPr>
        <w:t xml:space="preserve">consapevole delle sanzioni </w:t>
      </w:r>
      <w:r w:rsidR="006D7C20">
        <w:rPr>
          <w:rFonts w:ascii="Segoe UI" w:eastAsia="Times New Roman" w:hAnsi="Segoe UI" w:cs="Segoe UI"/>
          <w:bCs/>
          <w:iCs/>
          <w:sz w:val="22"/>
          <w:szCs w:val="22"/>
        </w:rPr>
        <w:t xml:space="preserve">penali </w:t>
      </w:r>
      <w:r w:rsidR="00240586">
        <w:rPr>
          <w:rFonts w:ascii="Segoe UI" w:eastAsia="Times New Roman" w:hAnsi="Segoe UI" w:cs="Segoe UI"/>
          <w:bCs/>
          <w:iCs/>
          <w:sz w:val="22"/>
          <w:szCs w:val="22"/>
        </w:rPr>
        <w:t xml:space="preserve">previste </w:t>
      </w:r>
      <w:r w:rsidRPr="00A311A9">
        <w:rPr>
          <w:rFonts w:ascii="Segoe UI" w:eastAsia="Times New Roman" w:hAnsi="Segoe UI" w:cs="Segoe UI"/>
          <w:bCs/>
          <w:iCs/>
          <w:sz w:val="22"/>
          <w:szCs w:val="22"/>
        </w:rPr>
        <w:t>in caso di dichiarazioni non veritiere e di falsità negli atti</w:t>
      </w:r>
      <w:r w:rsidR="006D7C20">
        <w:rPr>
          <w:rFonts w:ascii="Segoe UI" w:eastAsia="Times New Roman" w:hAnsi="Segoe UI" w:cs="Segoe UI"/>
          <w:bCs/>
          <w:iCs/>
          <w:sz w:val="22"/>
          <w:szCs w:val="22"/>
        </w:rPr>
        <w:t xml:space="preserve"> di cui all’art. 76 del D.P.R. n. 445/2000 e della conseguente decadenza dei benefici di cui all’art. 75 del citato decreto</w:t>
      </w:r>
      <w:r w:rsidR="001C52E8">
        <w:rPr>
          <w:rFonts w:ascii="Segoe UI" w:eastAsia="Times New Roman" w:hAnsi="Segoe UI" w:cs="Segoe UI"/>
          <w:bCs/>
          <w:iCs/>
          <w:sz w:val="22"/>
          <w:szCs w:val="22"/>
        </w:rPr>
        <w:t>,</w:t>
      </w:r>
    </w:p>
    <w:p w14:paraId="4F8C553F" w14:textId="77777777" w:rsidR="0082000D" w:rsidRPr="00A311A9" w:rsidRDefault="0082000D" w:rsidP="0082000D">
      <w:pPr>
        <w:spacing w:after="120"/>
        <w:jc w:val="center"/>
        <w:rPr>
          <w:rFonts w:ascii="Segoe UI" w:hAnsi="Segoe UI" w:cs="Segoe UI"/>
          <w:sz w:val="22"/>
          <w:szCs w:val="22"/>
        </w:rPr>
      </w:pPr>
      <w:r w:rsidRPr="00A311A9">
        <w:rPr>
          <w:rFonts w:ascii="Segoe UI" w:eastAsia="Times New Roman" w:hAnsi="Segoe UI" w:cs="Segoe UI"/>
          <w:b/>
          <w:bCs/>
          <w:iCs/>
          <w:sz w:val="22"/>
          <w:szCs w:val="22"/>
        </w:rPr>
        <w:t>CHIEDE</w:t>
      </w:r>
      <w:r w:rsidRPr="00A311A9">
        <w:rPr>
          <w:rFonts w:ascii="Segoe UI" w:hAnsi="Segoe UI" w:cs="Segoe UI"/>
          <w:sz w:val="22"/>
          <w:szCs w:val="22"/>
        </w:rPr>
        <w:t xml:space="preserve"> </w:t>
      </w:r>
    </w:p>
    <w:p w14:paraId="55AF28BA" w14:textId="50DFFD3C" w:rsidR="0082000D" w:rsidRPr="00A311A9" w:rsidRDefault="0082000D" w:rsidP="0082000D">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 xml:space="preserve">di </w:t>
      </w:r>
      <w:r w:rsidR="0070628F">
        <w:rPr>
          <w:rFonts w:ascii="Segoe UI" w:eastAsia="Times New Roman" w:hAnsi="Segoe UI" w:cs="Segoe UI"/>
          <w:bCs/>
          <w:iCs/>
          <w:sz w:val="22"/>
          <w:szCs w:val="22"/>
        </w:rPr>
        <w:t>partecipare</w:t>
      </w:r>
      <w:r w:rsidRPr="00A311A9">
        <w:rPr>
          <w:rFonts w:ascii="Segoe UI" w:eastAsia="Times New Roman" w:hAnsi="Segoe UI" w:cs="Segoe UI"/>
          <w:bCs/>
          <w:iCs/>
          <w:sz w:val="22"/>
          <w:szCs w:val="22"/>
        </w:rPr>
        <w:t xml:space="preserve"> </w:t>
      </w:r>
      <w:r w:rsidR="009D2A23">
        <w:rPr>
          <w:rFonts w:ascii="Segoe UI" w:eastAsia="Times New Roman" w:hAnsi="Segoe UI" w:cs="Segoe UI"/>
          <w:bCs/>
          <w:iCs/>
          <w:sz w:val="22"/>
          <w:szCs w:val="22"/>
        </w:rPr>
        <w:t>all</w:t>
      </w:r>
      <w:r w:rsidR="000D379B">
        <w:rPr>
          <w:rFonts w:ascii="Segoe UI" w:eastAsia="Times New Roman" w:hAnsi="Segoe UI" w:cs="Segoe UI"/>
          <w:bCs/>
          <w:iCs/>
          <w:sz w:val="22"/>
          <w:szCs w:val="22"/>
        </w:rPr>
        <w:t xml:space="preserve">a </w:t>
      </w:r>
      <w:r w:rsidR="000D379B" w:rsidRPr="006D0800">
        <w:rPr>
          <w:rFonts w:ascii="Segoe UI" w:eastAsia="Times New Roman" w:hAnsi="Segoe UI" w:cs="Segoe UI"/>
          <w:bCs/>
          <w:i/>
          <w:iCs/>
          <w:sz w:val="22"/>
          <w:szCs w:val="22"/>
        </w:rPr>
        <w:t xml:space="preserve">Call for </w:t>
      </w:r>
      <w:proofErr w:type="spellStart"/>
      <w:r w:rsidR="000D379B" w:rsidRPr="006D0800">
        <w:rPr>
          <w:rFonts w:ascii="Segoe UI" w:eastAsia="Times New Roman" w:hAnsi="Segoe UI" w:cs="Segoe UI"/>
          <w:bCs/>
          <w:i/>
          <w:iCs/>
          <w:sz w:val="22"/>
          <w:szCs w:val="22"/>
        </w:rPr>
        <w:t>ideas</w:t>
      </w:r>
      <w:proofErr w:type="spellEnd"/>
      <w:r w:rsidR="000D379B" w:rsidRPr="006D0800">
        <w:rPr>
          <w:rFonts w:ascii="Segoe UI" w:eastAsia="Times New Roman" w:hAnsi="Segoe UI" w:cs="Segoe UI"/>
          <w:bCs/>
          <w:i/>
          <w:iCs/>
          <w:sz w:val="22"/>
          <w:szCs w:val="22"/>
        </w:rPr>
        <w:t xml:space="preserve"> - A</w:t>
      </w:r>
      <w:r w:rsidR="009D2A23" w:rsidRPr="006D0800">
        <w:rPr>
          <w:rFonts w:ascii="Segoe UI" w:eastAsia="Times New Roman" w:hAnsi="Segoe UI" w:cs="Segoe UI"/>
          <w:bCs/>
          <w:i/>
          <w:iCs/>
          <w:sz w:val="22"/>
          <w:szCs w:val="22"/>
        </w:rPr>
        <w:t>vviso pubblico per la presentazione di proposte progettuali innovative per lo sviluppo della Città di Genova</w:t>
      </w:r>
      <w:r w:rsidR="009D2A23">
        <w:rPr>
          <w:rFonts w:ascii="Segoe UI" w:eastAsia="Times New Roman" w:hAnsi="Segoe UI" w:cs="Segoe UI"/>
          <w:bCs/>
          <w:iCs/>
          <w:sz w:val="22"/>
          <w:szCs w:val="22"/>
        </w:rPr>
        <w:t xml:space="preserve"> </w:t>
      </w:r>
      <w:r w:rsidRPr="00A311A9">
        <w:rPr>
          <w:rFonts w:ascii="Segoe UI" w:eastAsia="Times New Roman" w:hAnsi="Segoe UI" w:cs="Segoe UI"/>
          <w:bCs/>
          <w:iCs/>
          <w:sz w:val="22"/>
          <w:szCs w:val="22"/>
        </w:rPr>
        <w:t>per la realizzazione del progetto denominato _______________________________________ con acronimo (eventuale) ___________________________.</w:t>
      </w:r>
    </w:p>
    <w:p w14:paraId="3BBA556A" w14:textId="77777777" w:rsidR="0082000D" w:rsidRPr="00A311A9" w:rsidRDefault="0082000D" w:rsidP="0082000D">
      <w:pPr>
        <w:spacing w:after="120"/>
        <w:jc w:val="both"/>
        <w:rPr>
          <w:rFonts w:ascii="Segoe UI" w:eastAsia="Times New Roman" w:hAnsi="Segoe UI" w:cs="Segoe UI"/>
          <w:bCs/>
          <w:iCs/>
          <w:sz w:val="22"/>
          <w:szCs w:val="22"/>
        </w:rPr>
      </w:pPr>
    </w:p>
    <w:p w14:paraId="766BA849" w14:textId="77777777" w:rsidR="0082000D" w:rsidRPr="00A311A9" w:rsidRDefault="0082000D" w:rsidP="0082000D">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 xml:space="preserve">A tal fine, allega la seguente documentazione: </w:t>
      </w:r>
    </w:p>
    <w:p w14:paraId="1B23DE20" w14:textId="08BB6F73" w:rsidR="0082000D" w:rsidRPr="00A311A9" w:rsidRDefault="0082000D" w:rsidP="0082000D">
      <w:pPr>
        <w:pStyle w:val="Paragrafoelenco"/>
        <w:numPr>
          <w:ilvl w:val="0"/>
          <w:numId w:val="9"/>
        </w:numPr>
        <w:suppressAutoHyphens w:val="0"/>
        <w:autoSpaceDN/>
        <w:spacing w:after="120"/>
        <w:jc w:val="both"/>
        <w:textAlignment w:val="auto"/>
        <w:rPr>
          <w:rFonts w:ascii="Segoe UI" w:eastAsia="Times New Roman" w:hAnsi="Segoe UI" w:cs="Segoe UI"/>
          <w:bCs/>
          <w:iCs/>
          <w:sz w:val="22"/>
          <w:szCs w:val="22"/>
        </w:rPr>
      </w:pPr>
      <w:r w:rsidRPr="00A311A9">
        <w:rPr>
          <w:rFonts w:ascii="Segoe UI" w:eastAsia="Times New Roman" w:hAnsi="Segoe UI" w:cs="Segoe UI"/>
          <w:bCs/>
          <w:iCs/>
          <w:sz w:val="22"/>
          <w:szCs w:val="22"/>
        </w:rPr>
        <w:t xml:space="preserve">Copia fotostatica fronte-retro del documento di identità del Legale rappresentante; </w:t>
      </w:r>
    </w:p>
    <w:p w14:paraId="2341811B" w14:textId="0E5638C0" w:rsidR="000A34C3" w:rsidRPr="000A34C3" w:rsidRDefault="0082000D" w:rsidP="000A34C3">
      <w:pPr>
        <w:pStyle w:val="Paragrafoelenco"/>
        <w:numPr>
          <w:ilvl w:val="0"/>
          <w:numId w:val="9"/>
        </w:numPr>
        <w:suppressAutoHyphens w:val="0"/>
        <w:autoSpaceDN/>
        <w:jc w:val="both"/>
        <w:textAlignment w:val="auto"/>
        <w:rPr>
          <w:rFonts w:ascii="Segoe UI" w:eastAsia="Times New Roman" w:hAnsi="Segoe UI" w:cs="Segoe UI"/>
          <w:bCs/>
          <w:iCs/>
          <w:sz w:val="22"/>
          <w:szCs w:val="22"/>
        </w:rPr>
      </w:pPr>
      <w:r w:rsidRPr="00A311A9">
        <w:rPr>
          <w:rFonts w:ascii="Segoe UI" w:eastAsia="Times New Roman" w:hAnsi="Segoe UI" w:cs="Segoe UI"/>
          <w:bCs/>
          <w:iCs/>
          <w:sz w:val="22"/>
          <w:szCs w:val="22"/>
        </w:rPr>
        <w:lastRenderedPageBreak/>
        <w:t>Proposta progettuale (</w:t>
      </w:r>
      <w:r w:rsidRPr="00A311A9">
        <w:rPr>
          <w:rFonts w:ascii="Segoe UI" w:eastAsia="Times New Roman" w:hAnsi="Segoe UI" w:cs="Segoe UI"/>
          <w:b/>
          <w:bCs/>
          <w:iCs/>
          <w:sz w:val="22"/>
          <w:szCs w:val="22"/>
        </w:rPr>
        <w:t>Allegato</w:t>
      </w:r>
      <w:r w:rsidR="00031472">
        <w:rPr>
          <w:rFonts w:ascii="Segoe UI" w:eastAsia="Times New Roman" w:hAnsi="Segoe UI" w:cs="Segoe UI"/>
          <w:b/>
          <w:bCs/>
          <w:iCs/>
          <w:sz w:val="22"/>
          <w:szCs w:val="22"/>
        </w:rPr>
        <w:t xml:space="preserve"> 2</w:t>
      </w:r>
      <w:r w:rsidR="004667FB">
        <w:rPr>
          <w:rFonts w:ascii="Segoe UI" w:eastAsia="Times New Roman" w:hAnsi="Segoe UI" w:cs="Segoe UI"/>
          <w:bCs/>
          <w:iCs/>
          <w:sz w:val="22"/>
          <w:szCs w:val="22"/>
        </w:rPr>
        <w:t>) sottoscritta</w:t>
      </w:r>
      <w:r w:rsidRPr="00A311A9">
        <w:rPr>
          <w:rFonts w:ascii="Segoe UI" w:eastAsia="Times New Roman" w:hAnsi="Segoe UI" w:cs="Segoe UI"/>
          <w:bCs/>
          <w:iCs/>
          <w:sz w:val="22"/>
          <w:szCs w:val="22"/>
        </w:rPr>
        <w:t xml:space="preserve"> dal Legale rappresentante; </w:t>
      </w:r>
    </w:p>
    <w:p w14:paraId="36D914A1" w14:textId="77777777" w:rsidR="000A34C3" w:rsidRDefault="000A34C3" w:rsidP="000A34C3">
      <w:pPr>
        <w:pStyle w:val="Paragrafoelenco"/>
        <w:spacing w:after="120"/>
        <w:jc w:val="center"/>
        <w:rPr>
          <w:ins w:id="0" w:author="Francavilla Anastasia" w:date="2024-01-31T14:40:00Z"/>
          <w:rFonts w:ascii="Segoe UI" w:eastAsia="Times New Roman" w:hAnsi="Segoe UI" w:cs="Segoe UI"/>
          <w:sz w:val="22"/>
          <w:szCs w:val="22"/>
        </w:rPr>
      </w:pPr>
    </w:p>
    <w:p w14:paraId="44AF14E3" w14:textId="62BE3A8D" w:rsidR="0082000D" w:rsidRPr="00A311A9" w:rsidRDefault="00031472" w:rsidP="008D03B4">
      <w:pPr>
        <w:pStyle w:val="Paragrafoelenco"/>
        <w:spacing w:before="240" w:after="120"/>
        <w:jc w:val="center"/>
        <w:rPr>
          <w:rFonts w:ascii="Segoe UI" w:hAnsi="Segoe UI" w:cs="Segoe UI"/>
          <w:sz w:val="22"/>
          <w:szCs w:val="22"/>
        </w:rPr>
      </w:pPr>
      <w:r w:rsidRPr="00A311A9" w:rsidDel="00031472">
        <w:rPr>
          <w:rFonts w:ascii="Segoe UI" w:eastAsia="Times New Roman" w:hAnsi="Segoe UI" w:cs="Segoe UI"/>
          <w:sz w:val="22"/>
          <w:szCs w:val="22"/>
        </w:rPr>
        <w:t xml:space="preserve"> </w:t>
      </w:r>
      <w:r w:rsidR="0082000D" w:rsidRPr="00A311A9">
        <w:rPr>
          <w:rFonts w:ascii="Segoe UI" w:eastAsia="Times New Roman" w:hAnsi="Segoe UI" w:cs="Segoe UI"/>
          <w:b/>
          <w:bCs/>
          <w:iCs/>
          <w:sz w:val="22"/>
          <w:szCs w:val="22"/>
        </w:rPr>
        <w:t>IL SOTTOSCRITTO DICHIARA INOLTRE:</w:t>
      </w:r>
    </w:p>
    <w:p w14:paraId="0BC110A0" w14:textId="77777777" w:rsidR="0082000D" w:rsidRDefault="0082000D" w:rsidP="0082000D">
      <w:pPr>
        <w:pStyle w:val="Paragrafoelenco"/>
        <w:numPr>
          <w:ilvl w:val="0"/>
          <w:numId w:val="9"/>
        </w:numPr>
        <w:suppressAutoHyphens w:val="0"/>
        <w:autoSpaceDN/>
        <w:spacing w:after="120"/>
        <w:jc w:val="both"/>
        <w:textAlignment w:val="auto"/>
        <w:rPr>
          <w:rFonts w:ascii="Segoe UI" w:eastAsia="Times New Roman" w:hAnsi="Segoe UI" w:cs="Segoe UI"/>
          <w:bCs/>
          <w:iCs/>
          <w:sz w:val="22"/>
          <w:szCs w:val="22"/>
        </w:rPr>
      </w:pPr>
      <w:r w:rsidRPr="00A311A9">
        <w:rPr>
          <w:rFonts w:ascii="Segoe UI" w:eastAsia="Times New Roman" w:hAnsi="Segoe UI" w:cs="Segoe UI"/>
          <w:bCs/>
          <w:iCs/>
          <w:sz w:val="22"/>
          <w:szCs w:val="22"/>
        </w:rPr>
        <w:t>di essere a conoscenza dei contenuti dell’Avviso e della normativa di riferimento e di accettarli incondizionatamente e integralmente</w:t>
      </w:r>
      <w:r>
        <w:rPr>
          <w:rFonts w:ascii="Segoe UI" w:eastAsia="Times New Roman" w:hAnsi="Segoe UI" w:cs="Segoe UI"/>
          <w:bCs/>
          <w:iCs/>
          <w:sz w:val="22"/>
          <w:szCs w:val="22"/>
        </w:rPr>
        <w:t>;</w:t>
      </w:r>
    </w:p>
    <w:p w14:paraId="08A77A88" w14:textId="77777777" w:rsidR="0082000D" w:rsidRDefault="0082000D" w:rsidP="0082000D">
      <w:pPr>
        <w:pStyle w:val="Paragrafoelenco"/>
        <w:numPr>
          <w:ilvl w:val="0"/>
          <w:numId w:val="9"/>
        </w:numPr>
        <w:suppressAutoHyphens w:val="0"/>
        <w:autoSpaceDN/>
        <w:spacing w:after="120"/>
        <w:jc w:val="both"/>
        <w:textAlignment w:val="auto"/>
        <w:rPr>
          <w:rFonts w:ascii="Segoe UI" w:eastAsia="Times New Roman" w:hAnsi="Segoe UI" w:cs="Segoe UI"/>
          <w:bCs/>
          <w:iCs/>
          <w:sz w:val="22"/>
          <w:szCs w:val="22"/>
        </w:rPr>
      </w:pPr>
      <w:r w:rsidRPr="009C662E">
        <w:rPr>
          <w:rFonts w:ascii="Segoe UI" w:eastAsia="Times New Roman" w:hAnsi="Segoe UI" w:cs="Segoe UI"/>
          <w:bCs/>
          <w:iCs/>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r>
        <w:rPr>
          <w:rFonts w:ascii="Segoe UI" w:eastAsia="Times New Roman" w:hAnsi="Segoe UI" w:cs="Segoe UI"/>
          <w:bCs/>
          <w:iCs/>
          <w:sz w:val="22"/>
          <w:szCs w:val="22"/>
        </w:rPr>
        <w:t>;</w:t>
      </w:r>
    </w:p>
    <w:p w14:paraId="1C1473EC" w14:textId="77777777" w:rsidR="0082000D" w:rsidRPr="009C662E" w:rsidRDefault="0082000D" w:rsidP="0082000D">
      <w:pPr>
        <w:pStyle w:val="Paragrafoelenco"/>
        <w:numPr>
          <w:ilvl w:val="0"/>
          <w:numId w:val="9"/>
        </w:numPr>
        <w:jc w:val="both"/>
        <w:rPr>
          <w:rFonts w:ascii="Segoe UI" w:eastAsia="Times New Roman" w:hAnsi="Segoe UI" w:cs="Segoe UI"/>
          <w:bCs/>
          <w:iCs/>
          <w:sz w:val="22"/>
          <w:szCs w:val="22"/>
        </w:rPr>
      </w:pPr>
      <w:r w:rsidRPr="009C662E">
        <w:rPr>
          <w:rFonts w:ascii="Segoe UI" w:eastAsia="Times New Roman" w:hAnsi="Segoe UI" w:cs="Segoe UI"/>
          <w:bCs/>
          <w:iCs/>
          <w:sz w:val="22"/>
          <w:szCs w:val="22"/>
        </w:rPr>
        <w:t xml:space="preserve">di essere informato che, ai sensi e per gli effetti del Reg. 2016/679/UE (General Data Protection Regulation – GDPR), i dati raccolti tramite la presente dichiarazione saranno trattati, anche con strumenti informatici, esclusivamente nell’ambito e per le finalità del procedimento per cui la presente dichiarazione viene resa e con le modalità previste dalla “Informativa generale privacy” ai sensi dell’art. 13 del GDPR. </w:t>
      </w:r>
    </w:p>
    <w:p w14:paraId="57AFE745" w14:textId="77777777" w:rsidR="0082000D" w:rsidRPr="009C662E" w:rsidRDefault="0082000D" w:rsidP="0082000D">
      <w:pPr>
        <w:spacing w:after="120"/>
        <w:jc w:val="both"/>
        <w:rPr>
          <w:rFonts w:ascii="Segoe UI" w:eastAsia="Times New Roman" w:hAnsi="Segoe UI" w:cs="Segoe UI"/>
          <w:bCs/>
          <w:iCs/>
          <w:sz w:val="22"/>
          <w:szCs w:val="22"/>
        </w:rPr>
      </w:pPr>
    </w:p>
    <w:p w14:paraId="1248274C" w14:textId="77777777" w:rsidR="0082000D" w:rsidRPr="00A311A9" w:rsidRDefault="0082000D" w:rsidP="0082000D">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 xml:space="preserve">Ai sensi e per gli effetti dell’art. 1341 comma 1 del Codice Civile, si dichiara di approvare espressamente quanto sopra riportato. </w:t>
      </w:r>
    </w:p>
    <w:p w14:paraId="7518514B" w14:textId="77777777" w:rsidR="0082000D" w:rsidRPr="00A311A9" w:rsidRDefault="0082000D" w:rsidP="0082000D">
      <w:pPr>
        <w:spacing w:after="120"/>
        <w:ind w:left="360"/>
        <w:jc w:val="both"/>
        <w:rPr>
          <w:rFonts w:ascii="Segoe UI" w:eastAsia="Times New Roman" w:hAnsi="Segoe UI" w:cs="Segoe UI"/>
          <w:bCs/>
          <w:iCs/>
          <w:sz w:val="22"/>
          <w:szCs w:val="22"/>
        </w:rPr>
      </w:pPr>
    </w:p>
    <w:p w14:paraId="6D2D8536" w14:textId="3C02B459" w:rsidR="00C55AB2" w:rsidRDefault="0082000D" w:rsidP="004667FB">
      <w:pPr>
        <w:spacing w:after="120"/>
        <w:ind w:left="360"/>
        <w:jc w:val="right"/>
        <w:rPr>
          <w:rFonts w:ascii="Segoe UI" w:eastAsia="Times New Roman" w:hAnsi="Segoe UI" w:cs="Segoe UI"/>
          <w:bCs/>
          <w:iCs/>
          <w:sz w:val="22"/>
          <w:szCs w:val="22"/>
        </w:rPr>
      </w:pPr>
      <w:bookmarkStart w:id="1" w:name="_Hlk158197170"/>
      <w:bookmarkStart w:id="2" w:name="_GoBack"/>
      <w:r w:rsidRPr="00A311A9">
        <w:rPr>
          <w:rFonts w:ascii="Segoe UI" w:eastAsia="Times New Roman" w:hAnsi="Segoe UI" w:cs="Segoe UI"/>
          <w:bCs/>
          <w:iCs/>
          <w:sz w:val="22"/>
          <w:szCs w:val="22"/>
        </w:rPr>
        <w:t xml:space="preserve">Firma del Legale rappresentante  </w:t>
      </w:r>
    </w:p>
    <w:p w14:paraId="4ECD9418" w14:textId="3FB74DC9" w:rsidR="006D0800" w:rsidRDefault="006D0800" w:rsidP="004667FB">
      <w:pPr>
        <w:spacing w:after="120"/>
        <w:ind w:left="360"/>
        <w:jc w:val="right"/>
        <w:rPr>
          <w:rFonts w:ascii="Segoe UI" w:eastAsia="Times New Roman" w:hAnsi="Segoe UI" w:cs="Segoe UI"/>
          <w:bCs/>
          <w:iCs/>
          <w:sz w:val="22"/>
          <w:szCs w:val="22"/>
        </w:rPr>
      </w:pPr>
    </w:p>
    <w:p w14:paraId="762FF587" w14:textId="74488617" w:rsidR="006D0800" w:rsidRPr="004667FB" w:rsidRDefault="006D0800" w:rsidP="004667FB">
      <w:pPr>
        <w:spacing w:after="120"/>
        <w:ind w:left="360"/>
        <w:jc w:val="right"/>
        <w:rPr>
          <w:rFonts w:ascii="Segoe UI" w:eastAsia="Times New Roman" w:hAnsi="Segoe UI" w:cs="Segoe UI"/>
          <w:bCs/>
          <w:iCs/>
          <w:sz w:val="22"/>
          <w:szCs w:val="22"/>
        </w:rPr>
      </w:pPr>
      <w:r>
        <w:rPr>
          <w:rFonts w:ascii="Segoe UI" w:eastAsia="Times New Roman" w:hAnsi="Segoe UI" w:cs="Segoe UI"/>
          <w:bCs/>
          <w:iCs/>
          <w:sz w:val="22"/>
          <w:szCs w:val="22"/>
        </w:rPr>
        <w:t>______________________________________</w:t>
      </w:r>
      <w:bookmarkEnd w:id="1"/>
      <w:bookmarkEnd w:id="2"/>
    </w:p>
    <w:sectPr w:rsidR="006D0800" w:rsidRPr="004667FB" w:rsidSect="008E7ADF">
      <w:headerReference w:type="default" r:id="rId8"/>
      <w:footerReference w:type="default" r:id="rId9"/>
      <w:pgSz w:w="11900" w:h="16840"/>
      <w:pgMar w:top="2268" w:right="851" w:bottom="567" w:left="851" w:header="567" w:footer="8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3A8C7" w14:textId="77777777" w:rsidR="004276E9" w:rsidRDefault="004276E9">
      <w:r>
        <w:separator/>
      </w:r>
    </w:p>
  </w:endnote>
  <w:endnote w:type="continuationSeparator" w:id="0">
    <w:p w14:paraId="331360A6" w14:textId="77777777" w:rsidR="004276E9" w:rsidRDefault="0042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360D" w14:textId="3CE9F803" w:rsidR="00FB563B" w:rsidRDefault="00326DAC" w:rsidP="00FB563B">
    <w:pPr>
      <w:pStyle w:val="Pidipagina"/>
      <w:tabs>
        <w:tab w:val="clear" w:pos="4819"/>
      </w:tabs>
      <w:ind w:left="2977"/>
      <w:rPr>
        <w:rFonts w:ascii="Segoe UI" w:hAnsi="Segoe UI" w:cs="Segoe UI"/>
        <w:sz w:val="18"/>
      </w:rPr>
    </w:pPr>
    <w:r>
      <w:rPr>
        <w:noProof/>
        <w:lang w:eastAsia="it-IT"/>
      </w:rPr>
      <w:drawing>
        <wp:anchor distT="0" distB="0" distL="114300" distR="114300" simplePos="0" relativeHeight="251665408" behindDoc="1" locked="0" layoutInCell="1" allowOverlap="1" wp14:anchorId="71E84D11" wp14:editId="27D3F7D7">
          <wp:simplePos x="0" y="0"/>
          <wp:positionH relativeFrom="margin">
            <wp:posOffset>-130810</wp:posOffset>
          </wp:positionH>
          <wp:positionV relativeFrom="paragraph">
            <wp:posOffset>157480</wp:posOffset>
          </wp:positionV>
          <wp:extent cx="1788795" cy="790575"/>
          <wp:effectExtent l="0" t="0" r="1905" b="9525"/>
          <wp:wrapTight wrapText="bothSides">
            <wp:wrapPolygon edited="0">
              <wp:start x="0" y="0"/>
              <wp:lineTo x="0" y="21340"/>
              <wp:lineTo x="21393" y="21340"/>
              <wp:lineTo x="21393" y="0"/>
              <wp:lineTo x="0" y="0"/>
            </wp:wrapPolygon>
          </wp:wrapTight>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
                  <pic:cNvPicPr>
                    <a:picLocks noChangeAspect="1" noChangeArrowheads="1"/>
                  </pic:cNvPicPr>
                </pic:nvPicPr>
                <pic:blipFill>
                  <a:blip r:embed="rId1"/>
                  <a:stretch>
                    <a:fillRect/>
                  </a:stretch>
                </pic:blipFill>
                <pic:spPr bwMode="auto">
                  <a:xfrm>
                    <a:off x="0" y="0"/>
                    <a:ext cx="178879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7C756D" w14:textId="57C508A8" w:rsidR="00743732" w:rsidRPr="00882E6A" w:rsidRDefault="00736770" w:rsidP="00FB563B">
    <w:pPr>
      <w:pStyle w:val="Pidipagina"/>
      <w:tabs>
        <w:tab w:val="clear" w:pos="4819"/>
      </w:tabs>
      <w:ind w:left="2977"/>
      <w:rPr>
        <w:rFonts w:ascii="Segoe UI" w:hAnsi="Segoe UI" w:cs="Segoe UI"/>
        <w:color w:val="FF0000"/>
        <w:sz w:val="18"/>
      </w:rPr>
    </w:pPr>
    <w:r>
      <w:rPr>
        <w:rFonts w:ascii="Segoe UI" w:hAnsi="Segoe UI" w:cs="Segoe UI"/>
        <w:sz w:val="18"/>
      </w:rPr>
      <w:t xml:space="preserve">Direzione di </w:t>
    </w:r>
    <w:r w:rsidR="00FC07F6">
      <w:rPr>
        <w:rFonts w:ascii="Segoe UI" w:hAnsi="Segoe UI" w:cs="Segoe UI"/>
        <w:sz w:val="18"/>
      </w:rPr>
      <w:t xml:space="preserve">Area </w:t>
    </w:r>
    <w:r w:rsidR="00882E6A" w:rsidRPr="00882E6A">
      <w:rPr>
        <w:rFonts w:ascii="Segoe UI" w:hAnsi="Segoe UI" w:cs="Segoe UI"/>
        <w:sz w:val="18"/>
      </w:rPr>
      <w:t xml:space="preserve">Sviluppo </w:t>
    </w:r>
    <w:r w:rsidR="00FB563B">
      <w:rPr>
        <w:rFonts w:ascii="Segoe UI" w:hAnsi="Segoe UI" w:cs="Segoe UI"/>
        <w:sz w:val="18"/>
      </w:rPr>
      <w:t>E</w:t>
    </w:r>
    <w:r w:rsidR="00882E6A" w:rsidRPr="00882E6A">
      <w:rPr>
        <w:rFonts w:ascii="Segoe UI" w:hAnsi="Segoe UI" w:cs="Segoe UI"/>
        <w:sz w:val="18"/>
      </w:rPr>
      <w:t>conomico</w:t>
    </w:r>
    <w:r w:rsidR="00FC07F6">
      <w:rPr>
        <w:rFonts w:ascii="Segoe UI" w:hAnsi="Segoe UI" w:cs="Segoe UI"/>
        <w:sz w:val="18"/>
      </w:rPr>
      <w:t xml:space="preserve"> e </w:t>
    </w:r>
    <w:r w:rsidR="00FB563B">
      <w:rPr>
        <w:rFonts w:ascii="Segoe UI" w:hAnsi="Segoe UI" w:cs="Segoe UI"/>
        <w:sz w:val="18"/>
      </w:rPr>
      <w:t>P</w:t>
    </w:r>
    <w:r w:rsidR="00FC07F6">
      <w:rPr>
        <w:rFonts w:ascii="Segoe UI" w:hAnsi="Segoe UI" w:cs="Segoe UI"/>
        <w:sz w:val="18"/>
      </w:rPr>
      <w:t>romozione</w:t>
    </w:r>
    <w:r w:rsidR="00FF7AEB" w:rsidRPr="00882E6A">
      <w:rPr>
        <w:rFonts w:ascii="Segoe UI" w:hAnsi="Segoe UI" w:cs="Segoe UI"/>
        <w:noProof/>
        <w:lang w:eastAsia="it-IT"/>
      </w:rPr>
      <w:drawing>
        <wp:anchor distT="0" distB="0" distL="114300" distR="114300" simplePos="0" relativeHeight="251663360" behindDoc="0" locked="1" layoutInCell="1" allowOverlap="1" wp14:anchorId="1ED2ADED" wp14:editId="0CE5B7CB">
          <wp:simplePos x="0" y="0"/>
          <wp:positionH relativeFrom="page">
            <wp:posOffset>5629275</wp:posOffset>
          </wp:positionH>
          <wp:positionV relativeFrom="page">
            <wp:posOffset>9541510</wp:posOffset>
          </wp:positionV>
          <wp:extent cx="1242695" cy="1101090"/>
          <wp:effectExtent l="0" t="0" r="0" b="3810"/>
          <wp:wrapNone/>
          <wp:docPr id="14" name="Immagine 14" descr="Descrizione: sfondo biglietto gen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sfondo biglietto generale.jpg"/>
                  <pic:cNvPicPr>
                    <a:picLocks noChangeAspect="1" noChangeArrowheads="1"/>
                  </pic:cNvPicPr>
                </pic:nvPicPr>
                <pic:blipFill rotWithShape="1">
                  <a:blip r:embed="rId2">
                    <a:extLst>
                      <a:ext uri="{28A0092B-C50C-407E-A947-70E740481C1C}">
                        <a14:useLocalDpi xmlns:a14="http://schemas.microsoft.com/office/drawing/2010/main" val="0"/>
                      </a:ext>
                    </a:extLst>
                  </a:blip>
                  <a:srcRect r="68992" b="41471"/>
                  <a:stretch/>
                </pic:blipFill>
                <pic:spPr bwMode="auto">
                  <a:xfrm>
                    <a:off x="0" y="0"/>
                    <a:ext cx="1242695" cy="1101090"/>
                  </a:xfrm>
                  <a:prstGeom prst="rect">
                    <a:avLst/>
                  </a:prstGeom>
                  <a:noFill/>
                  <a:ln>
                    <a:noFill/>
                  </a:ln>
                  <a:extLst>
                    <a:ext uri="{53640926-AAD7-44d8-BBD7-CCE9431645EC}">
                      <a14:shadowObscured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14:sizeRelV relativeFrom="margin">
            <wp14:pctHeight>0</wp14:pctHeight>
          </wp14:sizeRelV>
        </wp:anchor>
      </w:drawing>
    </w:r>
  </w:p>
  <w:p w14:paraId="16B1B53C" w14:textId="77777777" w:rsidR="00743732" w:rsidRPr="00882E6A" w:rsidRDefault="00FB563B" w:rsidP="00FB563B">
    <w:pPr>
      <w:pStyle w:val="Pidipagina"/>
      <w:tabs>
        <w:tab w:val="clear" w:pos="4819"/>
      </w:tabs>
      <w:ind w:left="2977"/>
      <w:jc w:val="both"/>
      <w:rPr>
        <w:rFonts w:ascii="Segoe UI" w:hAnsi="Segoe UI" w:cs="Segoe UI"/>
        <w:sz w:val="18"/>
      </w:rPr>
    </w:pPr>
    <w:r>
      <w:rPr>
        <w:rFonts w:ascii="Segoe UI" w:hAnsi="Segoe UI" w:cs="Segoe UI"/>
        <w:sz w:val="18"/>
      </w:rPr>
      <w:t xml:space="preserve">  </w:t>
    </w:r>
    <w:r w:rsidR="00882E6A" w:rsidRPr="00882E6A">
      <w:rPr>
        <w:rFonts w:ascii="Segoe UI" w:hAnsi="Segoe UI" w:cs="Segoe UI"/>
        <w:sz w:val="18"/>
      </w:rPr>
      <w:t>T</w:t>
    </w:r>
    <w:r w:rsidR="00E7657C" w:rsidRPr="00882E6A">
      <w:rPr>
        <w:rFonts w:ascii="Segoe UI" w:hAnsi="Segoe UI" w:cs="Segoe UI"/>
        <w:sz w:val="18"/>
      </w:rPr>
      <w:t>el</w:t>
    </w:r>
    <w:r w:rsidR="00882E6A" w:rsidRPr="00882E6A">
      <w:rPr>
        <w:rFonts w:ascii="Segoe UI" w:hAnsi="Segoe UI" w:cs="Segoe UI"/>
        <w:sz w:val="18"/>
      </w:rPr>
      <w:t xml:space="preserve"> </w:t>
    </w:r>
    <w:r w:rsidR="00743732" w:rsidRPr="00882E6A">
      <w:rPr>
        <w:rFonts w:ascii="Segoe UI" w:hAnsi="Segoe UI" w:cs="Segoe UI"/>
        <w:sz w:val="18"/>
      </w:rPr>
      <w:t xml:space="preserve">010 </w:t>
    </w:r>
    <w:r w:rsidR="00882E6A" w:rsidRPr="00882E6A">
      <w:rPr>
        <w:rFonts w:ascii="Segoe UI" w:hAnsi="Segoe UI" w:cs="Segoe UI"/>
        <w:sz w:val="18"/>
      </w:rPr>
      <w:t>5572029</w:t>
    </w:r>
    <w:r>
      <w:rPr>
        <w:rFonts w:ascii="Segoe UI" w:hAnsi="Segoe UI" w:cs="Segoe UI"/>
        <w:sz w:val="18"/>
      </w:rPr>
      <w:t xml:space="preserve"> -</w:t>
    </w:r>
    <w:r w:rsidR="00882E6A" w:rsidRPr="00882E6A">
      <w:rPr>
        <w:rFonts w:ascii="Segoe UI" w:hAnsi="Segoe UI" w:cs="Segoe UI"/>
        <w:sz w:val="18"/>
      </w:rPr>
      <w:t xml:space="preserve"> </w:t>
    </w:r>
    <w:hyperlink r:id="rId3" w:history="1">
      <w:r w:rsidR="00882E6A" w:rsidRPr="00882E6A">
        <w:rPr>
          <w:rStyle w:val="Collegamentoipertestuale"/>
          <w:rFonts w:ascii="Segoe UI" w:hAnsi="Segoe UI" w:cs="Segoe UI"/>
          <w:sz w:val="18"/>
        </w:rPr>
        <w:t>innovazione@comune.genova.it</w:t>
      </w:r>
    </w:hyperlink>
    <w:r w:rsidR="00882E6A" w:rsidRPr="00882E6A">
      <w:rPr>
        <w:rFonts w:ascii="Segoe UI" w:hAnsi="Segoe UI" w:cs="Segoe UI"/>
        <w:sz w:val="18"/>
      </w:rPr>
      <w:t>;</w:t>
    </w:r>
  </w:p>
  <w:p w14:paraId="3A828215" w14:textId="77777777" w:rsidR="00882E6A" w:rsidRPr="00882E6A" w:rsidRDefault="00FB563B" w:rsidP="00FB563B">
    <w:pPr>
      <w:pStyle w:val="Pidipagina"/>
      <w:tabs>
        <w:tab w:val="clear" w:pos="4819"/>
      </w:tabs>
      <w:ind w:left="2977"/>
      <w:jc w:val="both"/>
      <w:rPr>
        <w:rFonts w:ascii="Segoe UI" w:hAnsi="Segoe UI" w:cs="Segoe UI"/>
        <w:sz w:val="18"/>
      </w:rPr>
    </w:pPr>
    <w:r>
      <w:rPr>
        <w:rFonts w:ascii="Segoe UI" w:hAnsi="Segoe UI" w:cs="Segoe UI"/>
        <w:sz w:val="18"/>
      </w:rPr>
      <w:t xml:space="preserve">      </w:t>
    </w:r>
    <w:r w:rsidR="00882E6A" w:rsidRPr="00882E6A">
      <w:rPr>
        <w:rFonts w:ascii="Segoe UI" w:hAnsi="Segoe UI" w:cs="Segoe UI"/>
        <w:sz w:val="18"/>
      </w:rPr>
      <w:t>PEC:</w:t>
    </w:r>
    <w:r>
      <w:rPr>
        <w:rFonts w:ascii="Segoe UI" w:hAnsi="Segoe UI" w:cs="Segoe UI"/>
        <w:sz w:val="18"/>
      </w:rPr>
      <w:t xml:space="preserve"> </w:t>
    </w:r>
    <w:r w:rsidR="00882E6A" w:rsidRPr="00882E6A">
      <w:rPr>
        <w:rFonts w:ascii="Segoe UI" w:hAnsi="Segoe UI" w:cs="Segoe UI"/>
        <w:sz w:val="18"/>
      </w:rPr>
      <w:t>sviluppoeco</w:t>
    </w:r>
    <w:r w:rsidR="00884FA4">
      <w:rPr>
        <w:rFonts w:ascii="Segoe UI" w:hAnsi="Segoe UI" w:cs="Segoe UI"/>
        <w:sz w:val="18"/>
      </w:rPr>
      <w:t>no</w:t>
    </w:r>
    <w:r w:rsidR="00882E6A" w:rsidRPr="00882E6A">
      <w:rPr>
        <w:rFonts w:ascii="Segoe UI" w:hAnsi="Segoe UI" w:cs="Segoe UI"/>
        <w:sz w:val="18"/>
      </w:rPr>
      <w:t>mico</w:t>
    </w:r>
    <w:r w:rsidR="00884FA4">
      <w:rPr>
        <w:rFonts w:ascii="Segoe UI" w:hAnsi="Segoe UI" w:cs="Segoe UI"/>
        <w:sz w:val="18"/>
      </w:rPr>
      <w:t>.</w:t>
    </w:r>
    <w:r w:rsidR="00882E6A" w:rsidRPr="00882E6A">
      <w:rPr>
        <w:rFonts w:ascii="Segoe UI" w:hAnsi="Segoe UI" w:cs="Segoe UI"/>
        <w:sz w:val="18"/>
      </w:rPr>
      <w:t>comge@postecert</w:t>
    </w:r>
    <w:r w:rsidR="005C20B8">
      <w:rPr>
        <w:rFonts w:ascii="Segoe UI" w:hAnsi="Segoe UI" w:cs="Segoe UI"/>
        <w:sz w:val="18"/>
      </w:rPr>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155D5" w14:textId="77777777" w:rsidR="004276E9" w:rsidRDefault="004276E9">
      <w:r>
        <w:separator/>
      </w:r>
    </w:p>
  </w:footnote>
  <w:footnote w:type="continuationSeparator" w:id="0">
    <w:p w14:paraId="496A3843" w14:textId="77777777" w:rsidR="004276E9" w:rsidRDefault="0042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38D4" w14:textId="77777777" w:rsidR="00743732" w:rsidRDefault="00743732" w:rsidP="00B97778">
    <w:pPr>
      <w:pStyle w:val="Intestazione"/>
      <w:jc w:val="center"/>
    </w:pPr>
    <w:r w:rsidRPr="00922792">
      <w:rPr>
        <w:noProof/>
        <w:lang w:eastAsia="it-IT"/>
      </w:rPr>
      <w:drawing>
        <wp:inline distT="0" distB="0" distL="0" distR="0" wp14:anchorId="139841C1" wp14:editId="531F46B4">
          <wp:extent cx="1278466" cy="863600"/>
          <wp:effectExtent l="25400" t="0" r="0" b="0"/>
          <wp:docPr id="12" name="Immagine 12" descr="stemma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comune.jpg"/>
                  <pic:cNvPicPr/>
                </pic:nvPicPr>
                <pic:blipFill>
                  <a:blip r:embed="rId1"/>
                  <a:stretch>
                    <a:fillRect/>
                  </a:stretch>
                </pic:blipFill>
                <pic:spPr>
                  <a:xfrm>
                    <a:off x="0" y="0"/>
                    <a:ext cx="1278466" cy="86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B8197D"/>
    <w:multiLevelType w:val="hybridMultilevel"/>
    <w:tmpl w:val="AAAAAC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C86789"/>
    <w:multiLevelType w:val="hybridMultilevel"/>
    <w:tmpl w:val="7AE4F3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4D5C08"/>
    <w:multiLevelType w:val="hybridMultilevel"/>
    <w:tmpl w:val="F3525458"/>
    <w:lvl w:ilvl="0" w:tplc="38A432E6">
      <w:numFmt w:val="bullet"/>
      <w:lvlText w:val="-"/>
      <w:lvlJc w:val="left"/>
      <w:pPr>
        <w:ind w:left="832" w:hanging="360"/>
      </w:pPr>
      <w:rPr>
        <w:rFonts w:hint="default"/>
        <w:w w:val="100"/>
        <w:lang w:val="it-IT" w:eastAsia="en-US" w:bidi="ar-SA"/>
      </w:rPr>
    </w:lvl>
    <w:lvl w:ilvl="1" w:tplc="08CCECB6">
      <w:numFmt w:val="bullet"/>
      <w:lvlText w:val="•"/>
      <w:lvlJc w:val="left"/>
      <w:pPr>
        <w:ind w:left="1797" w:hanging="360"/>
      </w:pPr>
      <w:rPr>
        <w:rFonts w:hint="default"/>
        <w:lang w:val="it-IT" w:eastAsia="en-US" w:bidi="ar-SA"/>
      </w:rPr>
    </w:lvl>
    <w:lvl w:ilvl="2" w:tplc="97704BF2">
      <w:numFmt w:val="bullet"/>
      <w:lvlText w:val="•"/>
      <w:lvlJc w:val="left"/>
      <w:pPr>
        <w:ind w:left="2755" w:hanging="360"/>
      </w:pPr>
      <w:rPr>
        <w:rFonts w:hint="default"/>
        <w:lang w:val="it-IT" w:eastAsia="en-US" w:bidi="ar-SA"/>
      </w:rPr>
    </w:lvl>
    <w:lvl w:ilvl="3" w:tplc="FB4E9254">
      <w:numFmt w:val="bullet"/>
      <w:lvlText w:val="•"/>
      <w:lvlJc w:val="left"/>
      <w:pPr>
        <w:ind w:left="3713" w:hanging="360"/>
      </w:pPr>
      <w:rPr>
        <w:rFonts w:hint="default"/>
        <w:lang w:val="it-IT" w:eastAsia="en-US" w:bidi="ar-SA"/>
      </w:rPr>
    </w:lvl>
    <w:lvl w:ilvl="4" w:tplc="2BA0F0F4">
      <w:numFmt w:val="bullet"/>
      <w:lvlText w:val="•"/>
      <w:lvlJc w:val="left"/>
      <w:pPr>
        <w:ind w:left="4671" w:hanging="360"/>
      </w:pPr>
      <w:rPr>
        <w:rFonts w:hint="default"/>
        <w:lang w:val="it-IT" w:eastAsia="en-US" w:bidi="ar-SA"/>
      </w:rPr>
    </w:lvl>
    <w:lvl w:ilvl="5" w:tplc="5A667438">
      <w:numFmt w:val="bullet"/>
      <w:lvlText w:val="•"/>
      <w:lvlJc w:val="left"/>
      <w:pPr>
        <w:ind w:left="5629" w:hanging="360"/>
      </w:pPr>
      <w:rPr>
        <w:rFonts w:hint="default"/>
        <w:lang w:val="it-IT" w:eastAsia="en-US" w:bidi="ar-SA"/>
      </w:rPr>
    </w:lvl>
    <w:lvl w:ilvl="6" w:tplc="0FA2F70E">
      <w:numFmt w:val="bullet"/>
      <w:lvlText w:val="•"/>
      <w:lvlJc w:val="left"/>
      <w:pPr>
        <w:ind w:left="6587" w:hanging="360"/>
      </w:pPr>
      <w:rPr>
        <w:rFonts w:hint="default"/>
        <w:lang w:val="it-IT" w:eastAsia="en-US" w:bidi="ar-SA"/>
      </w:rPr>
    </w:lvl>
    <w:lvl w:ilvl="7" w:tplc="931AB0D0">
      <w:numFmt w:val="bullet"/>
      <w:lvlText w:val="•"/>
      <w:lvlJc w:val="left"/>
      <w:pPr>
        <w:ind w:left="7545" w:hanging="360"/>
      </w:pPr>
      <w:rPr>
        <w:rFonts w:hint="default"/>
        <w:lang w:val="it-IT" w:eastAsia="en-US" w:bidi="ar-SA"/>
      </w:rPr>
    </w:lvl>
    <w:lvl w:ilvl="8" w:tplc="A8541372">
      <w:numFmt w:val="bullet"/>
      <w:lvlText w:val="•"/>
      <w:lvlJc w:val="left"/>
      <w:pPr>
        <w:ind w:left="8503" w:hanging="360"/>
      </w:pPr>
      <w:rPr>
        <w:rFonts w:hint="default"/>
        <w:lang w:val="it-IT" w:eastAsia="en-US" w:bidi="ar-SA"/>
      </w:rPr>
    </w:lvl>
  </w:abstractNum>
  <w:abstractNum w:abstractNumId="4" w15:restartNumberingAfterBreak="0">
    <w:nsid w:val="0AF50AEF"/>
    <w:multiLevelType w:val="hybridMultilevel"/>
    <w:tmpl w:val="4C26A7DC"/>
    <w:lvl w:ilvl="0" w:tplc="04100019">
      <w:start w:val="1"/>
      <w:numFmt w:val="lowerLetter"/>
      <w:lvlText w:val="%1."/>
      <w:lvlJc w:val="left"/>
      <w:pPr>
        <w:ind w:left="720" w:hanging="360"/>
      </w:pPr>
    </w:lvl>
    <w:lvl w:ilvl="1" w:tplc="12FA6912">
      <w:start w:val="13"/>
      <w:numFmt w:val="bullet"/>
      <w:lvlText w:val="−"/>
      <w:lvlJc w:val="left"/>
      <w:pPr>
        <w:ind w:left="1440" w:hanging="360"/>
      </w:pPr>
      <w:rPr>
        <w:rFonts w:ascii="Segoe UI" w:eastAsiaTheme="minorEastAsia" w:hAnsi="Segoe UI" w:cs="Segoe U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C62446"/>
    <w:multiLevelType w:val="hybridMultilevel"/>
    <w:tmpl w:val="844E22CA"/>
    <w:lvl w:ilvl="0" w:tplc="0DA84B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0F76831"/>
    <w:multiLevelType w:val="hybridMultilevel"/>
    <w:tmpl w:val="E4C040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B6B2E"/>
    <w:multiLevelType w:val="hybridMultilevel"/>
    <w:tmpl w:val="48B8376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381B4B"/>
    <w:multiLevelType w:val="hybridMultilevel"/>
    <w:tmpl w:val="80BC1250"/>
    <w:lvl w:ilvl="0" w:tplc="D05855D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BF7665"/>
    <w:multiLevelType w:val="hybridMultilevel"/>
    <w:tmpl w:val="CC9859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A694E8A6">
      <w:numFmt w:val="bullet"/>
      <w:lvlText w:val="-"/>
      <w:lvlJc w:val="left"/>
      <w:pPr>
        <w:ind w:left="2160" w:hanging="360"/>
      </w:pPr>
      <w:rPr>
        <w:rFonts w:ascii="Segoe UI" w:eastAsia="Times New Roman" w:hAnsi="Segoe UI" w:cs="Segoe U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7E079D"/>
    <w:multiLevelType w:val="hybridMultilevel"/>
    <w:tmpl w:val="A2E24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D07E8D"/>
    <w:multiLevelType w:val="hybridMultilevel"/>
    <w:tmpl w:val="77127D6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C32052A"/>
    <w:multiLevelType w:val="hybridMultilevel"/>
    <w:tmpl w:val="9BC8B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D27246"/>
    <w:multiLevelType w:val="hybridMultilevel"/>
    <w:tmpl w:val="5FA6C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F87992"/>
    <w:multiLevelType w:val="hybridMultilevel"/>
    <w:tmpl w:val="A5D0B31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84427B5"/>
    <w:multiLevelType w:val="hybridMultilevel"/>
    <w:tmpl w:val="18247222"/>
    <w:lvl w:ilvl="0" w:tplc="D05855D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4B1F2C24"/>
    <w:multiLevelType w:val="hybridMultilevel"/>
    <w:tmpl w:val="C5F02F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4DE7F69"/>
    <w:multiLevelType w:val="hybridMultilevel"/>
    <w:tmpl w:val="ECB455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DC152E"/>
    <w:multiLevelType w:val="hybridMultilevel"/>
    <w:tmpl w:val="943688BA"/>
    <w:lvl w:ilvl="0" w:tplc="D05855D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8705F9"/>
    <w:multiLevelType w:val="hybridMultilevel"/>
    <w:tmpl w:val="87904144"/>
    <w:lvl w:ilvl="0" w:tplc="4320B66A">
      <w:numFmt w:val="bullet"/>
      <w:lvlText w:val="-"/>
      <w:lvlJc w:val="left"/>
      <w:pPr>
        <w:ind w:left="1065" w:hanging="360"/>
      </w:pPr>
      <w:rPr>
        <w:rFonts w:ascii="Times New Roman" w:eastAsia="Cambria"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0" w15:restartNumberingAfterBreak="0">
    <w:nsid w:val="74982E17"/>
    <w:multiLevelType w:val="hybridMultilevel"/>
    <w:tmpl w:val="772C3F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7"/>
  </w:num>
  <w:num w:numId="3">
    <w:abstractNumId w:val="13"/>
  </w:num>
  <w:num w:numId="4">
    <w:abstractNumId w:val="14"/>
  </w:num>
  <w:num w:numId="5">
    <w:abstractNumId w:val="3"/>
  </w:num>
  <w:num w:numId="6">
    <w:abstractNumId w:val="0"/>
  </w:num>
  <w:num w:numId="7">
    <w:abstractNumId w:val="7"/>
  </w:num>
  <w:num w:numId="8">
    <w:abstractNumId w:val="12"/>
  </w:num>
  <w:num w:numId="9">
    <w:abstractNumId w:val="9"/>
  </w:num>
  <w:num w:numId="10">
    <w:abstractNumId w:val="10"/>
  </w:num>
  <w:num w:numId="11">
    <w:abstractNumId w:val="4"/>
  </w:num>
  <w:num w:numId="12">
    <w:abstractNumId w:val="6"/>
  </w:num>
  <w:num w:numId="13">
    <w:abstractNumId w:val="16"/>
  </w:num>
  <w:num w:numId="14">
    <w:abstractNumId w:val="2"/>
  </w:num>
  <w:num w:numId="15">
    <w:abstractNumId w:val="5"/>
  </w:num>
  <w:num w:numId="16">
    <w:abstractNumId w:val="15"/>
  </w:num>
  <w:num w:numId="17">
    <w:abstractNumId w:val="1"/>
  </w:num>
  <w:num w:numId="18">
    <w:abstractNumId w:val="20"/>
  </w:num>
  <w:num w:numId="19">
    <w:abstractNumId w:val="8"/>
  </w:num>
  <w:num w:numId="20">
    <w:abstractNumId w:val="18"/>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avilla Anastasia">
    <w15:presenceInfo w15:providerId="None" w15:userId="Francavilla Anasta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792"/>
    <w:rsid w:val="00031472"/>
    <w:rsid w:val="000425E9"/>
    <w:rsid w:val="00057D85"/>
    <w:rsid w:val="000867D6"/>
    <w:rsid w:val="00091DE7"/>
    <w:rsid w:val="000A34C3"/>
    <w:rsid w:val="000B656D"/>
    <w:rsid w:val="000C00A7"/>
    <w:rsid w:val="000D379B"/>
    <w:rsid w:val="000D4F51"/>
    <w:rsid w:val="000E1105"/>
    <w:rsid w:val="000E3E27"/>
    <w:rsid w:val="000F2B9B"/>
    <w:rsid w:val="001473D5"/>
    <w:rsid w:val="00147F44"/>
    <w:rsid w:val="001633B0"/>
    <w:rsid w:val="00183F7C"/>
    <w:rsid w:val="001A772D"/>
    <w:rsid w:val="001C52E8"/>
    <w:rsid w:val="001D10AB"/>
    <w:rsid w:val="001E0C5A"/>
    <w:rsid w:val="00204419"/>
    <w:rsid w:val="00240586"/>
    <w:rsid w:val="002A15C8"/>
    <w:rsid w:val="002B3513"/>
    <w:rsid w:val="002B4EFE"/>
    <w:rsid w:val="002D2EAB"/>
    <w:rsid w:val="002F61F3"/>
    <w:rsid w:val="00301487"/>
    <w:rsid w:val="00301602"/>
    <w:rsid w:val="00326DAC"/>
    <w:rsid w:val="003434BD"/>
    <w:rsid w:val="00363DE6"/>
    <w:rsid w:val="0036587C"/>
    <w:rsid w:val="00381D20"/>
    <w:rsid w:val="003A5F5C"/>
    <w:rsid w:val="003D0117"/>
    <w:rsid w:val="003E01E3"/>
    <w:rsid w:val="003E0C06"/>
    <w:rsid w:val="003E28F8"/>
    <w:rsid w:val="003E2F90"/>
    <w:rsid w:val="003F2659"/>
    <w:rsid w:val="004210D4"/>
    <w:rsid w:val="004241DD"/>
    <w:rsid w:val="0042704E"/>
    <w:rsid w:val="004276E9"/>
    <w:rsid w:val="00433391"/>
    <w:rsid w:val="00436632"/>
    <w:rsid w:val="004415AC"/>
    <w:rsid w:val="004667FB"/>
    <w:rsid w:val="004708D7"/>
    <w:rsid w:val="004733BD"/>
    <w:rsid w:val="004748C0"/>
    <w:rsid w:val="004776F4"/>
    <w:rsid w:val="00483BD6"/>
    <w:rsid w:val="004C7C1A"/>
    <w:rsid w:val="004D3280"/>
    <w:rsid w:val="004E1DD8"/>
    <w:rsid w:val="004F3C5F"/>
    <w:rsid w:val="004F4BE7"/>
    <w:rsid w:val="00554ED2"/>
    <w:rsid w:val="00564D8B"/>
    <w:rsid w:val="005839C4"/>
    <w:rsid w:val="00585ED0"/>
    <w:rsid w:val="005A408C"/>
    <w:rsid w:val="005B5BBF"/>
    <w:rsid w:val="005C20B8"/>
    <w:rsid w:val="005C4D26"/>
    <w:rsid w:val="005D5F30"/>
    <w:rsid w:val="005E018B"/>
    <w:rsid w:val="005F1D13"/>
    <w:rsid w:val="0060171B"/>
    <w:rsid w:val="00606856"/>
    <w:rsid w:val="006212FE"/>
    <w:rsid w:val="00623202"/>
    <w:rsid w:val="006313C7"/>
    <w:rsid w:val="00660EF2"/>
    <w:rsid w:val="006813CC"/>
    <w:rsid w:val="00697B60"/>
    <w:rsid w:val="006A2016"/>
    <w:rsid w:val="006B2E6F"/>
    <w:rsid w:val="006C6361"/>
    <w:rsid w:val="006D0800"/>
    <w:rsid w:val="006D2C26"/>
    <w:rsid w:val="006D3AF5"/>
    <w:rsid w:val="006D7C20"/>
    <w:rsid w:val="006E1678"/>
    <w:rsid w:val="006F36C7"/>
    <w:rsid w:val="0070628F"/>
    <w:rsid w:val="00711437"/>
    <w:rsid w:val="007177BC"/>
    <w:rsid w:val="00724BB6"/>
    <w:rsid w:val="007311D2"/>
    <w:rsid w:val="00736770"/>
    <w:rsid w:val="00737BC9"/>
    <w:rsid w:val="00743732"/>
    <w:rsid w:val="00744860"/>
    <w:rsid w:val="007702B6"/>
    <w:rsid w:val="00792B7A"/>
    <w:rsid w:val="007E096B"/>
    <w:rsid w:val="00804AD8"/>
    <w:rsid w:val="00815391"/>
    <w:rsid w:val="0082000D"/>
    <w:rsid w:val="00824B80"/>
    <w:rsid w:val="00826774"/>
    <w:rsid w:val="00837DDC"/>
    <w:rsid w:val="00856F9F"/>
    <w:rsid w:val="00882E6A"/>
    <w:rsid w:val="00884FA4"/>
    <w:rsid w:val="008B6048"/>
    <w:rsid w:val="008C23EF"/>
    <w:rsid w:val="008D03B4"/>
    <w:rsid w:val="008D68D5"/>
    <w:rsid w:val="008E65BD"/>
    <w:rsid w:val="008E7ADF"/>
    <w:rsid w:val="008F672A"/>
    <w:rsid w:val="00905A81"/>
    <w:rsid w:val="00922792"/>
    <w:rsid w:val="00965603"/>
    <w:rsid w:val="00975851"/>
    <w:rsid w:val="00987BDC"/>
    <w:rsid w:val="009B39C0"/>
    <w:rsid w:val="009C758D"/>
    <w:rsid w:val="009D09E5"/>
    <w:rsid w:val="009D2A23"/>
    <w:rsid w:val="009F5B96"/>
    <w:rsid w:val="00A11351"/>
    <w:rsid w:val="00A34907"/>
    <w:rsid w:val="00A64A5C"/>
    <w:rsid w:val="00A66E07"/>
    <w:rsid w:val="00A927F6"/>
    <w:rsid w:val="00AA720D"/>
    <w:rsid w:val="00AB1C10"/>
    <w:rsid w:val="00AD45CA"/>
    <w:rsid w:val="00B07A54"/>
    <w:rsid w:val="00B1552C"/>
    <w:rsid w:val="00B3343A"/>
    <w:rsid w:val="00B57885"/>
    <w:rsid w:val="00B80D28"/>
    <w:rsid w:val="00B97778"/>
    <w:rsid w:val="00BC28E1"/>
    <w:rsid w:val="00C00799"/>
    <w:rsid w:val="00C02A66"/>
    <w:rsid w:val="00C14F08"/>
    <w:rsid w:val="00C26C1B"/>
    <w:rsid w:val="00C55AB2"/>
    <w:rsid w:val="00C735C9"/>
    <w:rsid w:val="00C95858"/>
    <w:rsid w:val="00CA3581"/>
    <w:rsid w:val="00CB2199"/>
    <w:rsid w:val="00CB44AF"/>
    <w:rsid w:val="00CC6E37"/>
    <w:rsid w:val="00CD0BBE"/>
    <w:rsid w:val="00CE3D15"/>
    <w:rsid w:val="00CF7909"/>
    <w:rsid w:val="00D13270"/>
    <w:rsid w:val="00D209C5"/>
    <w:rsid w:val="00D26CA7"/>
    <w:rsid w:val="00D41519"/>
    <w:rsid w:val="00D544A4"/>
    <w:rsid w:val="00D70BE8"/>
    <w:rsid w:val="00D809BA"/>
    <w:rsid w:val="00D819D2"/>
    <w:rsid w:val="00D81D0C"/>
    <w:rsid w:val="00D92B0D"/>
    <w:rsid w:val="00DB235D"/>
    <w:rsid w:val="00DD58BA"/>
    <w:rsid w:val="00DE008D"/>
    <w:rsid w:val="00DE4A46"/>
    <w:rsid w:val="00DF3F85"/>
    <w:rsid w:val="00E00802"/>
    <w:rsid w:val="00E046D8"/>
    <w:rsid w:val="00E04B70"/>
    <w:rsid w:val="00E2743D"/>
    <w:rsid w:val="00E32753"/>
    <w:rsid w:val="00E3396F"/>
    <w:rsid w:val="00E70452"/>
    <w:rsid w:val="00E7657C"/>
    <w:rsid w:val="00E84FD9"/>
    <w:rsid w:val="00EC7941"/>
    <w:rsid w:val="00EE752E"/>
    <w:rsid w:val="00EE7A7F"/>
    <w:rsid w:val="00EF2C6D"/>
    <w:rsid w:val="00F0264B"/>
    <w:rsid w:val="00F3628A"/>
    <w:rsid w:val="00F42714"/>
    <w:rsid w:val="00F53F6E"/>
    <w:rsid w:val="00F70F6C"/>
    <w:rsid w:val="00F8271B"/>
    <w:rsid w:val="00F86D4F"/>
    <w:rsid w:val="00F90BF0"/>
    <w:rsid w:val="00FA651B"/>
    <w:rsid w:val="00FB563B"/>
    <w:rsid w:val="00FC07F6"/>
    <w:rsid w:val="00FC3D27"/>
    <w:rsid w:val="00FF7AE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FC561BC"/>
  <w15:docId w15:val="{AC5D7D71-D17D-4285-8693-B59F7612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A651B"/>
  </w:style>
  <w:style w:type="paragraph" w:styleId="Titolo1">
    <w:name w:val="heading 1"/>
    <w:basedOn w:val="Normale"/>
    <w:link w:val="Titolo1Carattere"/>
    <w:uiPriority w:val="9"/>
    <w:qFormat/>
    <w:rsid w:val="00C55AB2"/>
    <w:pPr>
      <w:widowControl w:val="0"/>
      <w:autoSpaceDE w:val="0"/>
      <w:autoSpaceDN w:val="0"/>
      <w:ind w:left="112"/>
      <w:outlineLvl w:val="0"/>
    </w:pPr>
    <w:rPr>
      <w:rFonts w:ascii="Times New Roman" w:eastAsia="Times New Roman" w:hAnsi="Times New Roman" w:cs="Times New Roman"/>
      <w:b/>
      <w:bCs/>
      <w:lang w:eastAsia="en-US"/>
    </w:rPr>
  </w:style>
  <w:style w:type="paragraph" w:styleId="Titolo2">
    <w:name w:val="heading 2"/>
    <w:basedOn w:val="Normale"/>
    <w:next w:val="Normale"/>
    <w:link w:val="Titolo2Carattere"/>
    <w:uiPriority w:val="9"/>
    <w:unhideWhenUsed/>
    <w:qFormat/>
    <w:rsid w:val="008200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2792"/>
    <w:pPr>
      <w:tabs>
        <w:tab w:val="center" w:pos="4819"/>
        <w:tab w:val="right" w:pos="9638"/>
      </w:tabs>
    </w:pPr>
  </w:style>
  <w:style w:type="character" w:customStyle="1" w:styleId="IntestazioneCarattere">
    <w:name w:val="Intestazione Carattere"/>
    <w:basedOn w:val="Carpredefinitoparagrafo"/>
    <w:link w:val="Intestazione"/>
    <w:uiPriority w:val="99"/>
    <w:rsid w:val="00922792"/>
  </w:style>
  <w:style w:type="paragraph" w:styleId="Pidipagina">
    <w:name w:val="footer"/>
    <w:basedOn w:val="Normale"/>
    <w:link w:val="PidipaginaCarattere"/>
    <w:uiPriority w:val="99"/>
    <w:unhideWhenUsed/>
    <w:rsid w:val="00922792"/>
    <w:pPr>
      <w:tabs>
        <w:tab w:val="center" w:pos="4819"/>
        <w:tab w:val="right" w:pos="9638"/>
      </w:tabs>
    </w:pPr>
  </w:style>
  <w:style w:type="character" w:customStyle="1" w:styleId="PidipaginaCarattere">
    <w:name w:val="Piè di pagina Carattere"/>
    <w:basedOn w:val="Carpredefinitoparagrafo"/>
    <w:link w:val="Pidipagina"/>
    <w:uiPriority w:val="99"/>
    <w:rsid w:val="00922792"/>
  </w:style>
  <w:style w:type="character" w:styleId="Collegamentoipertestuale">
    <w:name w:val="Hyperlink"/>
    <w:basedOn w:val="Carpredefinitoparagrafo"/>
    <w:uiPriority w:val="99"/>
    <w:rsid w:val="00585ED0"/>
    <w:rPr>
      <w:color w:val="0000FF" w:themeColor="hyperlink"/>
      <w:u w:val="single"/>
    </w:rPr>
  </w:style>
  <w:style w:type="paragraph" w:styleId="Testofumetto">
    <w:name w:val="Balloon Text"/>
    <w:basedOn w:val="Normale"/>
    <w:link w:val="TestofumettoCarattere"/>
    <w:rsid w:val="00EE752E"/>
    <w:rPr>
      <w:rFonts w:ascii="Lucida Grande" w:hAnsi="Lucida Grande" w:cs="Lucida Grande"/>
      <w:sz w:val="18"/>
      <w:szCs w:val="18"/>
    </w:rPr>
  </w:style>
  <w:style w:type="character" w:customStyle="1" w:styleId="TestofumettoCarattere">
    <w:name w:val="Testo fumetto Carattere"/>
    <w:basedOn w:val="Carpredefinitoparagrafo"/>
    <w:link w:val="Testofumetto"/>
    <w:rsid w:val="00EE752E"/>
    <w:rPr>
      <w:rFonts w:ascii="Lucida Grande" w:hAnsi="Lucida Grande" w:cs="Lucida Grande"/>
      <w:sz w:val="18"/>
      <w:szCs w:val="18"/>
    </w:rPr>
  </w:style>
  <w:style w:type="paragraph" w:styleId="Paragrafoelenco">
    <w:name w:val="List Paragraph"/>
    <w:basedOn w:val="Normale"/>
    <w:qFormat/>
    <w:rsid w:val="005E018B"/>
    <w:pPr>
      <w:suppressAutoHyphens/>
      <w:autoSpaceDN w:val="0"/>
      <w:ind w:left="708"/>
      <w:textAlignment w:val="baseline"/>
    </w:pPr>
    <w:rPr>
      <w:rFonts w:ascii="Cambria" w:eastAsia="Cambria" w:hAnsi="Cambria" w:cs="Times New Roman"/>
      <w:lang w:eastAsia="en-US"/>
    </w:rPr>
  </w:style>
  <w:style w:type="character" w:customStyle="1" w:styleId="Titolo1Carattere">
    <w:name w:val="Titolo 1 Carattere"/>
    <w:basedOn w:val="Carpredefinitoparagrafo"/>
    <w:link w:val="Titolo1"/>
    <w:uiPriority w:val="9"/>
    <w:rsid w:val="00C55AB2"/>
    <w:rPr>
      <w:rFonts w:ascii="Times New Roman" w:eastAsia="Times New Roman" w:hAnsi="Times New Roman" w:cs="Times New Roman"/>
      <w:b/>
      <w:bCs/>
      <w:lang w:eastAsia="en-US"/>
    </w:rPr>
  </w:style>
  <w:style w:type="paragraph" w:styleId="Corpotesto">
    <w:name w:val="Body Text"/>
    <w:basedOn w:val="Normale"/>
    <w:link w:val="CorpotestoCarattere"/>
    <w:uiPriority w:val="1"/>
    <w:qFormat/>
    <w:rsid w:val="00C55AB2"/>
    <w:pPr>
      <w:widowControl w:val="0"/>
      <w:autoSpaceDE w:val="0"/>
      <w:autoSpaceDN w:val="0"/>
    </w:pPr>
    <w:rPr>
      <w:rFonts w:ascii="Times New Roman" w:eastAsia="Times New Roman" w:hAnsi="Times New Roman" w:cs="Times New Roman"/>
      <w:lang w:eastAsia="en-US"/>
    </w:rPr>
  </w:style>
  <w:style w:type="character" w:customStyle="1" w:styleId="CorpotestoCarattere">
    <w:name w:val="Corpo testo Carattere"/>
    <w:basedOn w:val="Carpredefinitoparagrafo"/>
    <w:link w:val="Corpotesto"/>
    <w:uiPriority w:val="1"/>
    <w:rsid w:val="00C55AB2"/>
    <w:rPr>
      <w:rFonts w:ascii="Times New Roman" w:eastAsia="Times New Roman" w:hAnsi="Times New Roman" w:cs="Times New Roman"/>
      <w:lang w:eastAsia="en-US"/>
    </w:rPr>
  </w:style>
  <w:style w:type="paragraph" w:customStyle="1" w:styleId="Standard">
    <w:name w:val="Standard"/>
    <w:rsid w:val="00E2743D"/>
    <w:pPr>
      <w:suppressAutoHyphens/>
      <w:autoSpaceDN w:val="0"/>
      <w:textAlignment w:val="baseline"/>
    </w:pPr>
    <w:rPr>
      <w:rFonts w:ascii="Liberation Serif" w:eastAsia="SimSun" w:hAnsi="Liberation Serif" w:cs="Arial Unicode MS"/>
      <w:kern w:val="3"/>
      <w:lang w:eastAsia="zh-CN" w:bidi="hi-IN"/>
    </w:rPr>
  </w:style>
  <w:style w:type="character" w:customStyle="1" w:styleId="Titolo2Carattere">
    <w:name w:val="Titolo 2 Carattere"/>
    <w:basedOn w:val="Carpredefinitoparagrafo"/>
    <w:link w:val="Titolo2"/>
    <w:uiPriority w:val="9"/>
    <w:rsid w:val="0082000D"/>
    <w:rPr>
      <w:rFonts w:asciiTheme="majorHAnsi" w:eastAsiaTheme="majorEastAsia" w:hAnsiTheme="majorHAnsi" w:cstheme="majorBidi"/>
      <w:color w:val="365F91" w:themeColor="accent1" w:themeShade="BF"/>
      <w:sz w:val="26"/>
      <w:szCs w:val="26"/>
    </w:rPr>
  </w:style>
  <w:style w:type="table" w:styleId="Grigliatabella">
    <w:name w:val="Table Grid"/>
    <w:basedOn w:val="Tabellanormale"/>
    <w:uiPriority w:val="39"/>
    <w:rsid w:val="0082000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novazione@comune.genova.it"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E7A6E-6819-469C-A562-829C8C26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944</Words>
  <Characters>5382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7vicocrema</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Zaina Olivia</cp:lastModifiedBy>
  <cp:revision>57</cp:revision>
  <cp:lastPrinted>2023-08-02T06:20:00Z</cp:lastPrinted>
  <dcterms:created xsi:type="dcterms:W3CDTF">2023-08-28T09:17:00Z</dcterms:created>
  <dcterms:modified xsi:type="dcterms:W3CDTF">2024-02-07T10:22:00Z</dcterms:modified>
</cp:coreProperties>
</file>